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74" w:rsidRDefault="00DD6774" w:rsidP="00DD6774">
      <w:pPr>
        <w:pStyle w:val="Heading2"/>
        <w:jc w:val="center"/>
      </w:pPr>
      <w:bookmarkStart w:id="0" w:name="_GoBack"/>
      <w:bookmarkEnd w:id="0"/>
    </w:p>
    <w:p w:rsidR="00DD6774" w:rsidRDefault="00DD6774" w:rsidP="00DD6774">
      <w:pPr>
        <w:pStyle w:val="Heading2"/>
        <w:jc w:val="center"/>
      </w:pPr>
    </w:p>
    <w:p w:rsidR="00DD6774" w:rsidRDefault="00DD6774" w:rsidP="00DD6774">
      <w:pPr>
        <w:pStyle w:val="Heading2"/>
        <w:jc w:val="center"/>
      </w:pPr>
    </w:p>
    <w:p w:rsidR="00DD6774" w:rsidRDefault="00DD6774" w:rsidP="00DD6774">
      <w:pPr>
        <w:pStyle w:val="Heading2"/>
        <w:jc w:val="center"/>
      </w:pPr>
    </w:p>
    <w:p w:rsidR="00DD6774" w:rsidRDefault="00DD6774" w:rsidP="00DD6774">
      <w:pPr>
        <w:pStyle w:val="Heading2"/>
        <w:jc w:val="center"/>
      </w:pPr>
    </w:p>
    <w:p w:rsidR="00DD6774" w:rsidRDefault="00DD6774" w:rsidP="00DD6774">
      <w:pPr>
        <w:pStyle w:val="Heading2"/>
        <w:jc w:val="center"/>
      </w:pPr>
    </w:p>
    <w:p w:rsidR="00DD6774" w:rsidRDefault="00DD6774" w:rsidP="00DD6774">
      <w:pPr>
        <w:pStyle w:val="Heading2"/>
        <w:jc w:val="center"/>
      </w:pPr>
    </w:p>
    <w:p w:rsidR="00DD6774" w:rsidRDefault="00DD6774" w:rsidP="00DD6774">
      <w:pPr>
        <w:pStyle w:val="Heading2"/>
        <w:jc w:val="center"/>
      </w:pPr>
    </w:p>
    <w:p w:rsidR="00DD6774" w:rsidRDefault="00DD6774" w:rsidP="00DD6774">
      <w:pPr>
        <w:pStyle w:val="Heading2"/>
        <w:jc w:val="center"/>
      </w:pPr>
    </w:p>
    <w:p w:rsidR="00DD6774" w:rsidRPr="003D203E" w:rsidRDefault="00DD6774" w:rsidP="00DD6774">
      <w:pPr>
        <w:pStyle w:val="Heading2"/>
        <w:jc w:val="center"/>
      </w:pPr>
      <w:r w:rsidRPr="003D203E">
        <w:t xml:space="preserve">INTERVIEWING BY TELEPHONE:  SPECIFIC CONSIDERATIONS, </w:t>
      </w:r>
    </w:p>
    <w:p w:rsidR="00DD6774" w:rsidRPr="003D203E" w:rsidRDefault="00DD6774" w:rsidP="00DD6774">
      <w:pPr>
        <w:pStyle w:val="Heading2"/>
        <w:jc w:val="center"/>
      </w:pPr>
    </w:p>
    <w:p w:rsidR="00DD6774" w:rsidRPr="003D203E" w:rsidRDefault="00DD6774" w:rsidP="00DD6774">
      <w:pPr>
        <w:pStyle w:val="Heading2"/>
        <w:jc w:val="center"/>
        <w:rPr>
          <w:b w:val="0"/>
          <w:bCs w:val="0"/>
        </w:rPr>
      </w:pPr>
      <w:r w:rsidRPr="003D203E">
        <w:t>OPPORTUNITIES AND CHALLENGES</w:t>
      </w:r>
    </w:p>
    <w:p w:rsidR="00DD6774" w:rsidRPr="003D203E" w:rsidRDefault="00DD6774" w:rsidP="00DD6774"/>
    <w:p w:rsidR="00DD6774" w:rsidRDefault="00DD6774" w:rsidP="00DD6774">
      <w:pPr>
        <w:jc w:val="center"/>
        <w:rPr>
          <w:lang w:val="fr-FR"/>
        </w:rPr>
      </w:pPr>
    </w:p>
    <w:p w:rsidR="00DD6774" w:rsidRDefault="00DD6774" w:rsidP="00DD6774">
      <w:pPr>
        <w:jc w:val="center"/>
        <w:rPr>
          <w:lang w:val="fr-FR"/>
        </w:rPr>
      </w:pPr>
    </w:p>
    <w:p w:rsidR="00DD6774" w:rsidRDefault="00DD6774" w:rsidP="00DD6774">
      <w:pPr>
        <w:rPr>
          <w:b/>
          <w:bCs/>
        </w:rPr>
      </w:pPr>
      <w:r>
        <w:br w:type="page"/>
      </w:r>
    </w:p>
    <w:p w:rsidR="00DD6774" w:rsidRPr="003D203E" w:rsidRDefault="00DD6774" w:rsidP="00DD6774">
      <w:pPr>
        <w:pStyle w:val="Heading2"/>
        <w:jc w:val="center"/>
        <w:rPr>
          <w:b w:val="0"/>
          <w:bCs w:val="0"/>
        </w:rPr>
      </w:pPr>
      <w:r w:rsidRPr="003D203E">
        <w:lastRenderedPageBreak/>
        <w:t>Interviewing by telephone:  Specific considerations, opportunities and challenges</w:t>
      </w:r>
    </w:p>
    <w:p w:rsidR="00DD6774" w:rsidRPr="003D203E" w:rsidRDefault="00DD6774" w:rsidP="00DD6774"/>
    <w:p w:rsidR="00DD6774" w:rsidRDefault="00DD6774" w:rsidP="00DD6774">
      <w:pPr>
        <w:jc w:val="center"/>
        <w:rPr>
          <w:b/>
          <w:bCs/>
        </w:rPr>
      </w:pPr>
    </w:p>
    <w:p w:rsidR="00DD6774" w:rsidRPr="00133E3F" w:rsidRDefault="00DD6774" w:rsidP="00DD6774">
      <w:pPr>
        <w:jc w:val="center"/>
        <w:rPr>
          <w:b/>
          <w:bCs/>
        </w:rPr>
      </w:pPr>
      <w:r w:rsidRPr="00133E3F">
        <w:rPr>
          <w:b/>
          <w:bCs/>
        </w:rPr>
        <w:t>Abstract</w:t>
      </w:r>
    </w:p>
    <w:p w:rsidR="00DD6774" w:rsidRDefault="00DD6774" w:rsidP="00DD6774">
      <w:pPr>
        <w:jc w:val="center"/>
      </w:pPr>
    </w:p>
    <w:p w:rsidR="00DD6774" w:rsidRDefault="00DD6774" w:rsidP="00DD6774">
      <w:pPr>
        <w:rPr>
          <w:bCs/>
        </w:rPr>
      </w:pPr>
      <w:r>
        <w:t>The use of telephones as a medium for conducting interviews is becoming an increasingly popular data collection method (</w:t>
      </w:r>
      <w:proofErr w:type="spellStart"/>
      <w:r>
        <w:t>eg</w:t>
      </w:r>
      <w:proofErr w:type="spellEnd"/>
      <w:r>
        <w:t xml:space="preserve">. </w:t>
      </w:r>
      <w:proofErr w:type="gramStart"/>
      <w:r>
        <w:t>Taylor, 2002; Fowler, 2001).</w:t>
      </w:r>
      <w:proofErr w:type="gramEnd"/>
      <w:r>
        <w:t xml:space="preserve">  Despite both the frequency of use of this data collection method and the many advantages conferred to researchers (</w:t>
      </w:r>
      <w:proofErr w:type="spellStart"/>
      <w:r>
        <w:t>Sarantakos</w:t>
      </w:r>
      <w:proofErr w:type="spellEnd"/>
      <w:r>
        <w:t xml:space="preserve">, 1998), this method is often considered suspect within the academic community (Frey, 1989; Taylor, 2002).  </w:t>
      </w:r>
      <w:r>
        <w:rPr>
          <w:bCs/>
        </w:rPr>
        <w:t xml:space="preserve">In methodological discussions of interviewing, the use of the telephone is frequently ignored.  </w:t>
      </w:r>
      <w:r w:rsidRPr="00235C62">
        <w:rPr>
          <w:bCs/>
        </w:rPr>
        <w:t>The purpose</w:t>
      </w:r>
      <w:r>
        <w:rPr>
          <w:bCs/>
        </w:rPr>
        <w:t xml:space="preserve"> of this paper is to explicate</w:t>
      </w:r>
      <w:r>
        <w:t xml:space="preserve"> the key differences between interviewing by telephone and interviewing in person and highlight three specific challenges to interviewing over the telephone – the sample, the tools, and the medium.</w:t>
      </w:r>
      <w:r w:rsidR="00CD5981">
        <w:rPr>
          <w:bCs/>
        </w:rPr>
        <w:t xml:space="preserve">  We consider specifically how recent research in management and communications on distance</w:t>
      </w:r>
      <w:r w:rsidR="00AC1154">
        <w:rPr>
          <w:bCs/>
        </w:rPr>
        <w:t>d</w:t>
      </w:r>
      <w:r w:rsidR="00CD5981">
        <w:rPr>
          <w:bCs/>
        </w:rPr>
        <w:t xml:space="preserve"> leadership provides insights into </w:t>
      </w:r>
      <w:r w:rsidR="004464CB">
        <w:rPr>
          <w:bCs/>
        </w:rPr>
        <w:t xml:space="preserve">the tradeoffs </w:t>
      </w:r>
      <w:r w:rsidR="00CD5981">
        <w:rPr>
          <w:bCs/>
        </w:rPr>
        <w:t>associated with interviewing through this medium</w:t>
      </w:r>
      <w:r w:rsidR="004464CB">
        <w:rPr>
          <w:bCs/>
        </w:rPr>
        <w:t>.</w:t>
      </w:r>
      <w:r>
        <w:rPr>
          <w:bCs/>
        </w:rPr>
        <w:t xml:space="preserve">  </w:t>
      </w:r>
      <w:r w:rsidR="00CD5981">
        <w:t>We demonstrate that there are</w:t>
      </w:r>
      <w:r w:rsidR="00360D90">
        <w:t xml:space="preserve"> </w:t>
      </w:r>
      <w:r>
        <w:t xml:space="preserve">clear </w:t>
      </w:r>
      <w:r w:rsidR="00CD5981">
        <w:t xml:space="preserve">and </w:t>
      </w:r>
      <w:r>
        <w:t>distinct advantages of this data collection medium</w:t>
      </w:r>
      <w:r w:rsidR="00360D90">
        <w:t>,</w:t>
      </w:r>
      <w:r>
        <w:t xml:space="preserve"> such as providing researchers with flexibility and access that is unavailable through traditional method</w:t>
      </w:r>
      <w:r w:rsidR="00360D90">
        <w:t>s,</w:t>
      </w:r>
      <w:r w:rsidR="00CD5981">
        <w:t xml:space="preserve"> and that </w:t>
      </w:r>
      <w:r>
        <w:t xml:space="preserve">many of the challenges may simply be the result of a natural trade off that exists with respect to all research methods.  </w:t>
      </w:r>
      <w:r>
        <w:rPr>
          <w:bCs/>
        </w:rPr>
        <w:t>We provide several lessons that can better inform those researchers who wish to engage in telephone interviews in order to safeguard against some of the inherent weaknesses of this methodology.</w:t>
      </w:r>
    </w:p>
    <w:p w:rsidR="00DD6774" w:rsidRDefault="00DD6774" w:rsidP="00DD6774">
      <w:pPr>
        <w:rPr>
          <w:b/>
        </w:rPr>
      </w:pPr>
    </w:p>
    <w:p w:rsidR="00DD6774" w:rsidRDefault="00DD6774" w:rsidP="00DD6774">
      <w:r w:rsidRPr="002F7762">
        <w:rPr>
          <w:b/>
        </w:rPr>
        <w:t>Keywords:</w:t>
      </w:r>
      <w:r>
        <w:t xml:space="preserve">  data collection, interviewing, telephone interviewing, research methods, relational distance, qualitative research</w:t>
      </w:r>
    </w:p>
    <w:p w:rsidR="00DD6774" w:rsidRDefault="00DD6774" w:rsidP="00DD6774">
      <w:pPr>
        <w:ind w:firstLine="720"/>
        <w:jc w:val="center"/>
      </w:pPr>
    </w:p>
    <w:p w:rsidR="00DD6774" w:rsidRDefault="00DD6774" w:rsidP="00DD6774">
      <w:pPr>
        <w:rPr>
          <w:b/>
          <w:bCs/>
        </w:rPr>
      </w:pPr>
    </w:p>
    <w:p w:rsidR="00DD6774" w:rsidRPr="003D203E" w:rsidRDefault="00DD6774" w:rsidP="00DD6774">
      <w:pPr>
        <w:ind w:firstLine="720"/>
        <w:jc w:val="center"/>
      </w:pPr>
    </w:p>
    <w:p w:rsidR="00DD6774" w:rsidRPr="003D203E" w:rsidRDefault="00DD6774" w:rsidP="00DD6774">
      <w:pPr>
        <w:ind w:firstLine="720"/>
        <w:jc w:val="center"/>
      </w:pPr>
    </w:p>
    <w:p w:rsidR="006E47F3" w:rsidRDefault="00DD6774" w:rsidP="00A15180">
      <w:r>
        <w:br w:type="page"/>
      </w:r>
      <w:r w:rsidR="00A15180">
        <w:lastRenderedPageBreak/>
        <w:tab/>
      </w:r>
      <w:r>
        <w:t xml:space="preserve">The use of interviews to obtain data </w:t>
      </w:r>
      <w:r w:rsidR="006E47F3">
        <w:t>for academic inquiry has a long history in many scientific disciplines including anthropology</w:t>
      </w:r>
      <w:r w:rsidR="00C1790D">
        <w:t xml:space="preserve"> </w:t>
      </w:r>
      <w:r w:rsidR="00657FE9">
        <w:fldChar w:fldCharType="begin"/>
      </w:r>
      <w:r w:rsidR="00C1790D">
        <w:instrText xml:space="preserve"> ADDIN ZOTERO_ITEM {"citationID":"21ngq8tru3","citationItems":[{"uri":["http://zotero.org/users/65962/items/EPSIEHR4"]}]} </w:instrText>
      </w:r>
      <w:r w:rsidR="00657FE9">
        <w:fldChar w:fldCharType="separate"/>
      </w:r>
      <w:r w:rsidR="00066470">
        <w:t>(Lave &amp; Steinar Kvale, 1995)</w:t>
      </w:r>
      <w:r w:rsidR="00657FE9">
        <w:fldChar w:fldCharType="end"/>
      </w:r>
      <w:r w:rsidR="006E47F3">
        <w:t xml:space="preserve">, </w:t>
      </w:r>
      <w:r w:rsidR="009C0EA8">
        <w:t>health care</w:t>
      </w:r>
      <w:r w:rsidR="002409FF">
        <w:t xml:space="preserve"> (Pettigrew, J.T. Wilson, &amp; Teasdale, 2003; </w:t>
      </w:r>
      <w:proofErr w:type="spellStart"/>
      <w:r w:rsidR="002409FF">
        <w:t>Sobo</w:t>
      </w:r>
      <w:proofErr w:type="spellEnd"/>
      <w:r w:rsidR="002409FF">
        <w:t xml:space="preserve"> et al., 2003; Worth &amp; Tierney, 1993)</w:t>
      </w:r>
      <w:r w:rsidR="004464CB">
        <w:t xml:space="preserve">, </w:t>
      </w:r>
      <w:r w:rsidR="006E47F3">
        <w:t>sociology</w:t>
      </w:r>
      <w:r w:rsidR="00C1790D">
        <w:t xml:space="preserve"> </w:t>
      </w:r>
      <w:r w:rsidR="00657FE9">
        <w:fldChar w:fldCharType="begin"/>
      </w:r>
      <w:r w:rsidR="00C1790D">
        <w:instrText xml:space="preserve"> ADDIN ZOTERO_ITEM {"citationID":"1391vmmfs4","citationItems":[{"label":"page","uri":["http://zotero.org/users/65962/items/ST6BBBTJ"]},{"label":"page","uri":["http://zotero.org/users/65962/items/D8ITBIFM"]}]} </w:instrText>
      </w:r>
      <w:r w:rsidR="00657FE9">
        <w:fldChar w:fldCharType="separate"/>
      </w:r>
      <w:r w:rsidR="00066470">
        <w:t>(Benney &amp; Hughes, 1956; Frey &amp; Fontana, 1991)</w:t>
      </w:r>
      <w:r w:rsidR="00657FE9">
        <w:fldChar w:fldCharType="end"/>
      </w:r>
      <w:r w:rsidR="006E47F3">
        <w:t>, psychology</w:t>
      </w:r>
      <w:r w:rsidR="002409FF">
        <w:t xml:space="preserve"> </w:t>
      </w:r>
      <w:r w:rsidR="00657FE9">
        <w:fldChar w:fldCharType="begin"/>
      </w:r>
      <w:r w:rsidR="00C1790D">
        <w:instrText xml:space="preserve"> ADDIN ZOTERO_ITEM {"citationID":"1tgq4ancij","citationItems":[{"label":"page","uri":["http://zotero.org/users/65962/items/S7CWZQXP"]},{"label":"page","uri":["http://zotero.org/users/65962/items/86B2CRD6"]}]} </w:instrText>
      </w:r>
      <w:r w:rsidR="00657FE9">
        <w:fldChar w:fldCharType="separate"/>
      </w:r>
      <w:r w:rsidR="00066470">
        <w:t>(Ilies et al., 2007; Polkinghorne, 2005)</w:t>
      </w:r>
      <w:r w:rsidR="00657FE9">
        <w:fldChar w:fldCharType="end"/>
      </w:r>
      <w:r w:rsidR="004464CB">
        <w:t>, management</w:t>
      </w:r>
      <w:r w:rsidR="006E47F3">
        <w:t xml:space="preserve"> </w:t>
      </w:r>
      <w:r w:rsidR="002409FF">
        <w:t xml:space="preserve">(Cooper &amp; Kurland, 2002; Schweitzer &amp; Duxbury, 2006) </w:t>
      </w:r>
      <w:r w:rsidR="006E47F3">
        <w:t xml:space="preserve">and </w:t>
      </w:r>
      <w:r w:rsidR="004464CB">
        <w:t>marketing</w:t>
      </w:r>
      <w:r w:rsidR="00C1790D">
        <w:t xml:space="preserve"> </w:t>
      </w:r>
      <w:r w:rsidR="008841C2">
        <w:fldChar w:fldCharType="begin"/>
      </w:r>
      <w:r w:rsidR="008841C2">
        <w:instrText xml:space="preserve"> ADDIN ZOTERO_ITEM {"citationID":"ivq4hto7e","citationItems":[{"label":"page","uri":["http://zotero.org/users/65962/items/J97TDXT7"]},{"label":"page","uri":["http:/</w:instrText>
      </w:r>
      <w:r w:rsidR="008841C2">
        <w:instrText xml:space="preserve">/zotero.org/users/65962/items/NDU6HIJJ"]}]} </w:instrText>
      </w:r>
      <w:r w:rsidR="008841C2">
        <w:fldChar w:fldCharType="separate"/>
      </w:r>
      <w:r w:rsidR="00066470" w:rsidRPr="00066470">
        <w:t>(O</w:t>
      </w:r>
      <w:r w:rsidR="003D3767">
        <w:t>’Dell, 1962; A. Wilson, 2007)</w:t>
      </w:r>
      <w:r w:rsidR="008841C2">
        <w:fldChar w:fldCharType="end"/>
      </w:r>
      <w:r w:rsidR="006E47F3">
        <w:t xml:space="preserve">. </w:t>
      </w:r>
      <w:r w:rsidR="00360D90">
        <w:t xml:space="preserve"> </w:t>
      </w:r>
      <w:r w:rsidR="008A63D9">
        <w:t>This</w:t>
      </w:r>
      <w:r w:rsidR="006E47F3">
        <w:t xml:space="preserve"> method </w:t>
      </w:r>
      <w:r w:rsidR="008A63D9">
        <w:t>has</w:t>
      </w:r>
      <w:r w:rsidR="006E47F3">
        <w:t xml:space="preserve"> traditionally employed</w:t>
      </w:r>
      <w:r>
        <w:t xml:space="preserve"> face-to-face </w:t>
      </w:r>
      <w:r w:rsidR="006E47F3">
        <w:t>interaction</w:t>
      </w:r>
      <w:r>
        <w:t xml:space="preserve"> where rapport could be developed and visual aids </w:t>
      </w:r>
      <w:r w:rsidR="008A63D9">
        <w:t xml:space="preserve">could be </w:t>
      </w:r>
      <w:r>
        <w:t>used</w:t>
      </w:r>
      <w:r w:rsidR="008A63D9">
        <w:t>.  However, in recent years, it</w:t>
      </w:r>
      <w:r w:rsidR="006E47F3">
        <w:t xml:space="preserve"> ha</w:t>
      </w:r>
      <w:r w:rsidR="004464CB">
        <w:t>s</w:t>
      </w:r>
      <w:r w:rsidR="006E47F3">
        <w:t xml:space="preserve"> transformed due to the proliferation of technology as researchers seek alternative methods to reduce costs and increase the reach of their data collection</w:t>
      </w:r>
      <w:r w:rsidR="00360D90">
        <w:t>.</w:t>
      </w:r>
      <w:r>
        <w:t xml:space="preserve"> </w:t>
      </w:r>
      <w:r w:rsidR="006E47F3">
        <w:t xml:space="preserve"> One way that researchers have approached this is through the increasing use of telephones in the collection of interview data.</w:t>
      </w:r>
      <w:ins w:id="1" w:author="ndadmin" w:date="2011-03-31T10:08:00Z">
        <w:r w:rsidR="00BF22B3">
          <w:t xml:space="preserve"> For example, in </w:t>
        </w:r>
      </w:ins>
      <w:ins w:id="2" w:author="ndadmin" w:date="2011-03-31T10:09:00Z">
        <w:r w:rsidR="00BF22B3">
          <w:t>our multidisciplinary review</w:t>
        </w:r>
      </w:ins>
      <w:ins w:id="3" w:author="ndadmin" w:date="2011-03-31T10:10:00Z">
        <w:r w:rsidR="00BF22B3">
          <w:t>, in</w:t>
        </w:r>
      </w:ins>
      <w:ins w:id="4" w:author="ndadmin" w:date="2011-03-31T10:09:00Z">
        <w:r w:rsidR="00BF22B3">
          <w:t xml:space="preserve"> </w:t>
        </w:r>
      </w:ins>
      <w:ins w:id="5" w:author="ndadmin" w:date="2011-03-31T10:08:00Z">
        <w:r w:rsidR="00BF22B3">
          <w:t>the 1980</w:t>
        </w:r>
      </w:ins>
      <w:ins w:id="6" w:author="ndadmin" w:date="2011-03-31T10:09:00Z">
        <w:r w:rsidR="00BF22B3">
          <w:t xml:space="preserve">’s only 1 </w:t>
        </w:r>
      </w:ins>
      <w:ins w:id="7" w:author="ndadmin" w:date="2011-03-31T10:10:00Z">
        <w:r w:rsidR="00BF22B3">
          <w:t>work specifically cited using the telephone as a data collection medium.  In the 1990’s that number grew to 8 and from 2000 on that number grew to 17</w:t>
        </w:r>
      </w:ins>
      <w:ins w:id="8" w:author="ndadmin" w:date="2011-03-31T10:11:00Z">
        <w:r w:rsidR="00BF22B3">
          <w:t xml:space="preserve"> (see Appendix A)</w:t>
        </w:r>
      </w:ins>
      <w:ins w:id="9" w:author="ndadmin" w:date="2011-03-31T10:10:00Z">
        <w:r w:rsidR="00BF22B3">
          <w:t>.</w:t>
        </w:r>
      </w:ins>
    </w:p>
    <w:p w:rsidR="008A63D9" w:rsidRDefault="006E47F3" w:rsidP="00DD6774">
      <w:pPr>
        <w:ind w:firstLine="720"/>
      </w:pPr>
      <w:r>
        <w:t>A number of s</w:t>
      </w:r>
      <w:r w:rsidR="00DD6774">
        <w:t>tudies</w:t>
      </w:r>
      <w:r>
        <w:t xml:space="preserve"> conducted</w:t>
      </w:r>
      <w:r w:rsidR="00DD6774">
        <w:t xml:space="preserve"> in the 1970s </w:t>
      </w:r>
      <w:r>
        <w:t xml:space="preserve">compared both the efficacy and reach of interviewing by telephone.  This research highlighted the benefits of this medium, </w:t>
      </w:r>
      <w:r w:rsidR="00DD6774">
        <w:t>sugges</w:t>
      </w:r>
      <w:r w:rsidR="004464CB">
        <w:t>t</w:t>
      </w:r>
      <w:r>
        <w:t>ing that</w:t>
      </w:r>
      <w:r w:rsidR="00DD6774">
        <w:t xml:space="preserve"> data quality was comparable between face-to-face and telephone interviews</w:t>
      </w:r>
      <w:r w:rsidR="008A63D9">
        <w:t>.  As a result,</w:t>
      </w:r>
      <w:r w:rsidR="00DD6774">
        <w:t xml:space="preserve"> random digit dialing became a popular way of contacting a representative sample </w:t>
      </w:r>
      <w:r w:rsidR="00657FE9">
        <w:fldChar w:fldCharType="begin"/>
      </w:r>
      <w:r w:rsidR="00C1790D">
        <w:instrText xml:space="preserve"> ADDIN ZOTERO_ITEM {"citationID":"0fe2rXUn","properties":{"unsorted":false},"citationItems":[{"uri":["http://zotero.org/users/65962/items/IV2VWU2R"]},{"uri":["http://zotero.org/users/65962/items/STDMVGH4"]}]} </w:instrText>
      </w:r>
      <w:r w:rsidR="00657FE9">
        <w:fldChar w:fldCharType="separate"/>
      </w:r>
      <w:r w:rsidR="00066470">
        <w:t>(Chang &amp; Krosnick, 2009; Groves &amp; Kahn, 1979)</w:t>
      </w:r>
      <w:r w:rsidR="00657FE9">
        <w:fldChar w:fldCharType="end"/>
      </w:r>
      <w:r w:rsidR="00DD6774">
        <w:t xml:space="preserve">.  </w:t>
      </w:r>
      <w:r w:rsidR="00DD6774" w:rsidRPr="003D203E">
        <w:t xml:space="preserve">Although many general textbooks on research methods have small sections on telephone interviewing </w:t>
      </w:r>
      <w:r w:rsidR="00657FE9">
        <w:fldChar w:fldCharType="begin"/>
      </w:r>
      <w:r w:rsidR="00C1790D">
        <w:instrText xml:space="preserve"> ADDIN ZOTERO_ITEM {"citationID":"WTBfS1o6","properties":{"unsorted":false},"citationItems":[{"prefix":"e.g., ","uri":["http://zotero.org/users/65962/items/6QEC3UTA"]}]} </w:instrText>
      </w:r>
      <w:r w:rsidR="00657FE9">
        <w:fldChar w:fldCharType="separate"/>
      </w:r>
      <w:r w:rsidR="00066470">
        <w:t>(e.g.,  Fowler, 2001)</w:t>
      </w:r>
      <w:r w:rsidR="00657FE9">
        <w:fldChar w:fldCharType="end"/>
      </w:r>
      <w:r w:rsidR="00DD6774" w:rsidRPr="003D203E">
        <w:t xml:space="preserve">, a small body of research has emerged </w:t>
      </w:r>
      <w:r w:rsidR="0099190D">
        <w:t>that</w:t>
      </w:r>
      <w:r w:rsidR="0099190D" w:rsidRPr="003D203E">
        <w:t xml:space="preserve"> </w:t>
      </w:r>
      <w:r w:rsidR="00DD6774" w:rsidRPr="003D203E">
        <w:t xml:space="preserve">specifically addresses the concerns of conducting interviews through this medium.  </w:t>
      </w:r>
    </w:p>
    <w:p w:rsidR="00DD6774" w:rsidRPr="003D203E" w:rsidRDefault="00DD6774" w:rsidP="00DD6774">
      <w:pPr>
        <w:ind w:firstLine="720"/>
      </w:pPr>
      <w:r w:rsidRPr="003D203E">
        <w:t>Despite both the frequency of use of this data collection method and the many advantages conferred to researchers</w:t>
      </w:r>
      <w:r>
        <w:t xml:space="preserve"> </w:t>
      </w:r>
      <w:r w:rsidR="00657FE9">
        <w:fldChar w:fldCharType="begin"/>
      </w:r>
      <w:r w:rsidR="00C1790D">
        <w:instrText xml:space="preserve"> ADDIN ZOTERO_ITEM {"citationID":"Eivf3PFZ","properties":{"unsorted":false},"citationItems":[{"uri":["http://zotero.org/users/65962/items/KH8282Z9"]}]} </w:instrText>
      </w:r>
      <w:r w:rsidR="00657FE9">
        <w:fldChar w:fldCharType="separate"/>
      </w:r>
      <w:r w:rsidR="00066470">
        <w:t>(Sarantakos, 1998)</w:t>
      </w:r>
      <w:r w:rsidR="00657FE9">
        <w:fldChar w:fldCharType="end"/>
      </w:r>
      <w:r w:rsidRPr="003D203E">
        <w:t>, this method is often con</w:t>
      </w:r>
      <w:r w:rsidR="004464CB">
        <w:t>s</w:t>
      </w:r>
      <w:r w:rsidRPr="003D203E">
        <w:t>idered suspect within the academic community</w:t>
      </w:r>
      <w:r>
        <w:t xml:space="preserve"> </w:t>
      </w:r>
      <w:r>
        <w:rPr>
          <w:noProof/>
        </w:rPr>
        <w:t>(Frey, 1989; Taylor, 2002)</w:t>
      </w:r>
      <w:r w:rsidRPr="003D203E">
        <w:t xml:space="preserve">.  </w:t>
      </w:r>
      <w:r w:rsidR="0099190D">
        <w:t>We</w:t>
      </w:r>
      <w:r w:rsidRPr="003D203E">
        <w:t xml:space="preserve"> explore the specific opportunities and challenges posed by collecting interpersonal data </w:t>
      </w:r>
      <w:r>
        <w:t>over the telephone by reviewing existing literature on face-to-face and telephone interviewing</w:t>
      </w:r>
      <w:r w:rsidR="0099190D">
        <w:t xml:space="preserve"> and overlaying</w:t>
      </w:r>
      <w:r w:rsidR="0099190D">
        <w:rPr>
          <w:bCs/>
        </w:rPr>
        <w:t xml:space="preserve"> </w:t>
      </w:r>
      <w:r w:rsidR="00360D90">
        <w:rPr>
          <w:bCs/>
        </w:rPr>
        <w:t>management</w:t>
      </w:r>
      <w:r w:rsidR="00004F4A">
        <w:rPr>
          <w:bCs/>
        </w:rPr>
        <w:t xml:space="preserve"> </w:t>
      </w:r>
      <w:r w:rsidR="0099190D">
        <w:rPr>
          <w:bCs/>
        </w:rPr>
        <w:t xml:space="preserve">research in organizational communication and leadership at a distance to better understand </w:t>
      </w:r>
      <w:r w:rsidR="00AD1E41">
        <w:rPr>
          <w:bCs/>
        </w:rPr>
        <w:t xml:space="preserve">how researchers can better manage </w:t>
      </w:r>
      <w:r w:rsidR="0099190D">
        <w:rPr>
          <w:bCs/>
        </w:rPr>
        <w:t xml:space="preserve">the </w:t>
      </w:r>
      <w:r w:rsidR="00004F4A">
        <w:rPr>
          <w:bCs/>
        </w:rPr>
        <w:t xml:space="preserve">inherent </w:t>
      </w:r>
      <w:r w:rsidR="0099190D">
        <w:rPr>
          <w:bCs/>
        </w:rPr>
        <w:t xml:space="preserve">tradeoffs </w:t>
      </w:r>
      <w:r w:rsidR="00004F4A">
        <w:rPr>
          <w:bCs/>
        </w:rPr>
        <w:t>associated with interviewing by telephone</w:t>
      </w:r>
      <w:r w:rsidR="0099190D">
        <w:rPr>
          <w:bCs/>
        </w:rPr>
        <w:t>.</w:t>
      </w:r>
    </w:p>
    <w:p w:rsidR="00DD6774" w:rsidRDefault="00DD6774" w:rsidP="00AD1E41">
      <w:pPr>
        <w:ind w:firstLine="720"/>
      </w:pPr>
      <w:r w:rsidRPr="003D203E">
        <w:t>This paper will consist of several sections.  As there are many similarities between the manner in which telephone and face</w:t>
      </w:r>
      <w:r>
        <w:t>-</w:t>
      </w:r>
      <w:r w:rsidRPr="003D203E">
        <w:t>to</w:t>
      </w:r>
      <w:r>
        <w:t>-</w:t>
      </w:r>
      <w:r w:rsidRPr="003D203E">
        <w:t xml:space="preserve">face interviews are conducted, we </w:t>
      </w:r>
      <w:r w:rsidR="004679C1">
        <w:t xml:space="preserve">begin with a very short </w:t>
      </w:r>
      <w:r w:rsidRPr="003D203E">
        <w:t>description of this methodology</w:t>
      </w:r>
      <w:r w:rsidR="00F670F4">
        <w:t xml:space="preserve"> and highlight some of</w:t>
      </w:r>
      <w:r w:rsidRPr="003D203E">
        <w:t xml:space="preserve"> the</w:t>
      </w:r>
      <w:r w:rsidR="00BC6B14">
        <w:t xml:space="preserve"> advantages of the telephone as a data collection medium</w:t>
      </w:r>
      <w:r w:rsidR="00F670F4">
        <w:t xml:space="preserve">.  Next, </w:t>
      </w:r>
      <w:r w:rsidR="00004F4A">
        <w:t xml:space="preserve">we review existing research that compares the impact of using the telephone to conduct interviews.  Third, </w:t>
      </w:r>
      <w:r w:rsidRPr="003D203E">
        <w:t>we</w:t>
      </w:r>
      <w:r w:rsidR="00004F4A">
        <w:t xml:space="preserve"> consider</w:t>
      </w:r>
      <w:r w:rsidR="00F670F4" w:rsidRPr="003D203E">
        <w:t xml:space="preserve"> </w:t>
      </w:r>
      <w:r w:rsidRPr="003D203E">
        <w:t xml:space="preserve">three specific challenges to interviewing over the telephone.  </w:t>
      </w:r>
      <w:r w:rsidR="00004F4A">
        <w:t xml:space="preserve">Next, we present research from management to illuminate some of the </w:t>
      </w:r>
      <w:r w:rsidR="00AD1E41">
        <w:t xml:space="preserve">ways to manage those challenges.  </w:t>
      </w:r>
      <w:r w:rsidRPr="003D203E">
        <w:t>Finally, we will discuss strategies for interviewers conducting telephone research.</w:t>
      </w:r>
    </w:p>
    <w:p w:rsidR="00DD6774" w:rsidRPr="003D203E" w:rsidRDefault="00DD6774" w:rsidP="00DD6774">
      <w:pPr>
        <w:ind w:firstLine="720"/>
      </w:pPr>
    </w:p>
    <w:p w:rsidR="00DD6774" w:rsidRPr="003D203E" w:rsidRDefault="00DD6774" w:rsidP="00DD6774">
      <w:pPr>
        <w:pStyle w:val="Heading1"/>
      </w:pPr>
      <w:r w:rsidRPr="003D203E">
        <w:t>The telephone as a data collection tool</w:t>
      </w:r>
    </w:p>
    <w:p w:rsidR="00EE4601" w:rsidRDefault="00AD1E41" w:rsidP="006F4E72">
      <w:pPr>
        <w:ind w:firstLine="720"/>
      </w:pPr>
      <w:r>
        <w:t xml:space="preserve">Interviews are a tool that involves asking both quantitative and qualitative questions orally of participants.  </w:t>
      </w:r>
      <w:r w:rsidR="00A21C7E">
        <w:t xml:space="preserve">They </w:t>
      </w:r>
      <w:r>
        <w:t>facilitate the collection of detailed personal data that provides a high degree of response quality, the opportunity for probing deeply into issues</w:t>
      </w:r>
      <w:r w:rsidR="00B347E3">
        <w:t>,</w:t>
      </w:r>
      <w:r>
        <w:t xml:space="preserve"> and </w:t>
      </w:r>
      <w:r w:rsidR="00A21C7E">
        <w:t>relatively low refusal rates from participants.  The format of interviews can range from highly structured to conversational, and the choice of format is tightly coupled with the type of research being conducted.  The concerns of interviewers conducting interviews over the telephone are generally the same as those conducting them face to face.  In fact,</w:t>
      </w:r>
      <w:r>
        <w:t xml:space="preserve"> </w:t>
      </w:r>
      <w:proofErr w:type="spellStart"/>
      <w:r w:rsidR="00DD6774" w:rsidRPr="003D203E">
        <w:t>Dinham’s</w:t>
      </w:r>
      <w:proofErr w:type="spellEnd"/>
      <w:r w:rsidR="00DD6774">
        <w:t xml:space="preserve"> </w:t>
      </w:r>
      <w:r w:rsidR="00657FE9">
        <w:fldChar w:fldCharType="begin"/>
      </w:r>
      <w:r w:rsidR="00C1790D">
        <w:instrText xml:space="preserve"> ADDIN ZOTERO_ITEM {"citationID":"KHx4JANN","properties":{"unsorted":false},"citationItems":[{"suppress-author":true,"uri":["http://zotero.org/users/65962/items/TIM6GNCC"]}]} </w:instrText>
      </w:r>
      <w:r w:rsidR="00657FE9">
        <w:fldChar w:fldCharType="separate"/>
      </w:r>
      <w:r w:rsidR="00066470">
        <w:t>(1994)</w:t>
      </w:r>
      <w:r w:rsidR="00657FE9">
        <w:fldChar w:fldCharType="end"/>
      </w:r>
      <w:r w:rsidR="00DD6774" w:rsidRPr="003D203E">
        <w:t xml:space="preserve"> principles for effectively using </w:t>
      </w:r>
      <w:r w:rsidR="00DD6774">
        <w:t>the telephone</w:t>
      </w:r>
      <w:r w:rsidR="00DD6774" w:rsidRPr="003D203E">
        <w:t xml:space="preserve"> reads very much like those texts describing traditional </w:t>
      </w:r>
      <w:r w:rsidR="00DD6774">
        <w:t>face-to-face</w:t>
      </w:r>
      <w:r w:rsidR="00DD6774" w:rsidRPr="003D203E">
        <w:t xml:space="preserve"> interviews, as it includes discussions of </w:t>
      </w:r>
      <w:r>
        <w:t xml:space="preserve">pilot testing, </w:t>
      </w:r>
      <w:r w:rsidR="00DD6774" w:rsidRPr="003D203E">
        <w:t xml:space="preserve">question sequencing, </w:t>
      </w:r>
      <w:r w:rsidR="00DD6774">
        <w:t xml:space="preserve">prompts and </w:t>
      </w:r>
      <w:r w:rsidR="00DD6774">
        <w:lastRenderedPageBreak/>
        <w:t xml:space="preserve">contact strategies </w:t>
      </w:r>
      <w:r w:rsidR="00657FE9">
        <w:fldChar w:fldCharType="begin"/>
      </w:r>
      <w:r w:rsidR="00C1790D">
        <w:instrText xml:space="preserve"> ADDIN ZOTERO_ITEM {"citationID":"BDXCK7Tc","properties":{"unsorted":false},"citationItems":[{"uri":["http://zotero.org/users/65962/items/KCEP6V72"]}]} </w:instrText>
      </w:r>
      <w:r w:rsidR="00657FE9">
        <w:fldChar w:fldCharType="separate"/>
      </w:r>
      <w:r w:rsidR="00066470">
        <w:t>(Taylor, 2002)</w:t>
      </w:r>
      <w:r w:rsidR="00657FE9">
        <w:fldChar w:fldCharType="end"/>
      </w:r>
      <w:r w:rsidR="00DD6774" w:rsidRPr="003D203E">
        <w:t xml:space="preserve">.  As with </w:t>
      </w:r>
      <w:r w:rsidR="00DD6774">
        <w:t>face-to-face</w:t>
      </w:r>
      <w:r w:rsidR="00DD6774" w:rsidRPr="003D203E">
        <w:t xml:space="preserve"> interviews, questions arise with respect to which individuals are appropriate for interviews, the type of questions to be asked, and the number and training of interviewers</w:t>
      </w:r>
      <w:r w:rsidR="00DD6774">
        <w:t xml:space="preserve"> </w:t>
      </w:r>
      <w:r w:rsidR="00657FE9">
        <w:fldChar w:fldCharType="begin"/>
      </w:r>
      <w:r w:rsidR="00C1790D">
        <w:instrText xml:space="preserve"> ADDIN ZOTERO_ITEM {"citationID":"7TV8z4cT","properties":{"unsorted":false},"citationItems":[{"uri":["http://zotero.org/users/65962/items/6QEC3UTA"]}]} </w:instrText>
      </w:r>
      <w:r w:rsidR="00657FE9">
        <w:fldChar w:fldCharType="separate"/>
      </w:r>
      <w:r w:rsidR="00066470">
        <w:t>(Fowler, 2001)</w:t>
      </w:r>
      <w:r w:rsidR="00657FE9">
        <w:fldChar w:fldCharType="end"/>
      </w:r>
      <w:r w:rsidR="00DD6774" w:rsidRPr="003D203E">
        <w:t xml:space="preserve">.  </w:t>
      </w:r>
    </w:p>
    <w:p w:rsidR="00BC6B14" w:rsidRDefault="00AE0EB9" w:rsidP="006F4E72">
      <w:pPr>
        <w:ind w:firstLine="720"/>
      </w:pPr>
      <w:r>
        <w:t xml:space="preserve">In </w:t>
      </w:r>
      <w:r w:rsidR="006F4E72">
        <w:t xml:space="preserve">many </w:t>
      </w:r>
      <w:r>
        <w:t xml:space="preserve">domains, the medium of data collection is considered as a subject of academic inquiry.  For example, methodologists have considered specifically </w:t>
      </w:r>
      <w:r w:rsidR="00E10947" w:rsidRPr="003D203E">
        <w:t xml:space="preserve">web-based </w:t>
      </w:r>
      <w:r>
        <w:t>vs.</w:t>
      </w:r>
      <w:r w:rsidR="00E10947" w:rsidRPr="003D203E">
        <w:t xml:space="preserve"> pen-and-pencil based versions of surveys </w:t>
      </w:r>
      <w:r w:rsidR="00657FE9">
        <w:fldChar w:fldCharType="begin"/>
      </w:r>
      <w:r w:rsidR="00C1790D">
        <w:instrText xml:space="preserve"> ADDIN ZOTERO_ITEM {"citationID":"VTA9rEDh","properties":{"unsorted":false},"citationItems":[{"uri":["http://zotero.org/users/65962/items/KQTWTFU2"]},{"prefix":"see for example","uri":["http://zotero.org/users/65962/items/ETXENDIJ"]}]} </w:instrText>
      </w:r>
      <w:r w:rsidR="00657FE9">
        <w:fldChar w:fldCharType="separate"/>
      </w:r>
      <w:r w:rsidR="00066470">
        <w:t>(Cole, Bedian, &amp; Field, 2006; see for example Simsek &amp; Veiga, 2001)</w:t>
      </w:r>
      <w:r w:rsidR="00657FE9">
        <w:fldChar w:fldCharType="end"/>
      </w:r>
      <w:r>
        <w:t>.  In contrast</w:t>
      </w:r>
      <w:r w:rsidR="00E10947" w:rsidRPr="003D203E">
        <w:t xml:space="preserve">, interviewing comparisons are rarely conducted.  </w:t>
      </w:r>
      <w:r>
        <w:t>M</w:t>
      </w:r>
      <w:r w:rsidRPr="003D203E">
        <w:t xml:space="preserve">ethodological comparisons between information gathered in person and information gathered over the phone are not frequently conducted with respect to </w:t>
      </w:r>
      <w:r>
        <w:t>social science</w:t>
      </w:r>
      <w:r w:rsidRPr="003D203E">
        <w:t xml:space="preserve"> research </w:t>
      </w:r>
      <w:r w:rsidR="00657FE9">
        <w:fldChar w:fldCharType="begin"/>
      </w:r>
      <w:r w:rsidR="00C1790D">
        <w:instrText xml:space="preserve"> ADDIN ZOTERO_ITEM {"citationID":"4chns8qP","properties":{"unsorted":false},"citationItems":[{"uri":["http://zotero.org/users/65962/items/7UBZ4JBI"]},{"prefix":"see","suffix":"for exceptions","uri":["http://zotero.org/users/65962/items/WMX3TR93"]}]} </w:instrText>
      </w:r>
      <w:r w:rsidR="00657FE9">
        <w:fldChar w:fldCharType="separate"/>
      </w:r>
      <w:r w:rsidR="00066470">
        <w:t>(Kliegel, Martin, &amp; Jager, 2007; see Sturges &amp; Hanrahan, 2004 for exceptions)</w:t>
      </w:r>
      <w:r w:rsidR="00657FE9">
        <w:fldChar w:fldCharType="end"/>
      </w:r>
      <w:r w:rsidRPr="003D203E">
        <w:t xml:space="preserve">.  </w:t>
      </w:r>
      <w:r w:rsidR="00E10947">
        <w:t xml:space="preserve">In fact, in more than 300 pages dedicated to the craft of qualitative interviewing </w:t>
      </w:r>
      <w:proofErr w:type="spellStart"/>
      <w:r w:rsidR="00E10947">
        <w:t>Kvale</w:t>
      </w:r>
      <w:proofErr w:type="spellEnd"/>
      <w:r w:rsidR="00E10947">
        <w:t xml:space="preserve"> and </w:t>
      </w:r>
      <w:proofErr w:type="spellStart"/>
      <w:r w:rsidR="00E10947">
        <w:t>Brinkmann</w:t>
      </w:r>
      <w:proofErr w:type="spellEnd"/>
      <w:r w:rsidR="00E10947">
        <w:t xml:space="preserve"> </w:t>
      </w:r>
      <w:r w:rsidR="00657FE9">
        <w:fldChar w:fldCharType="begin"/>
      </w:r>
      <w:r w:rsidR="00C1790D">
        <w:instrText xml:space="preserve"> ADDIN ZOTERO_ITEM {"citationID":"HSq6QLFW","properties":{"unsorted":false},"citationItems":[{"suppress-author":true,"uri":["http://zotero.org/users/65962/items/GFZAA846"]}]} </w:instrText>
      </w:r>
      <w:r w:rsidR="00657FE9">
        <w:fldChar w:fldCharType="separate"/>
      </w:r>
      <w:r w:rsidR="00066470">
        <w:t>(2009)</w:t>
      </w:r>
      <w:r w:rsidR="00657FE9">
        <w:fldChar w:fldCharType="end"/>
      </w:r>
      <w:r w:rsidR="00E10947">
        <w:t xml:space="preserve"> assume the interviews will occur face-to-face.  In a few sentences they acknowledge two advantages (access to people who are geographically distant or located in dangerous places) but do not discuss any differences between the two methods.</w:t>
      </w:r>
    </w:p>
    <w:p w:rsidR="00DD6774" w:rsidRPr="003D203E" w:rsidRDefault="00DD6774" w:rsidP="00F670F4">
      <w:pPr>
        <w:ind w:firstLine="720"/>
      </w:pPr>
      <w:r w:rsidRPr="003D203E">
        <w:t xml:space="preserve">One source of </w:t>
      </w:r>
      <w:r w:rsidR="00E10947">
        <w:t>skepticism among academics</w:t>
      </w:r>
      <w:r w:rsidRPr="003D203E">
        <w:t xml:space="preserve"> regarding the effectiveness of telephone interviewing may be due to its frequent use in market research and polling</w:t>
      </w:r>
      <w:r>
        <w:t xml:space="preserve"> </w:t>
      </w:r>
      <w:r w:rsidR="00657FE9">
        <w:fldChar w:fldCharType="begin"/>
      </w:r>
      <w:r w:rsidR="00C1790D">
        <w:instrText xml:space="preserve"> ADDIN ZOTERO_ITEM {"citationID":"vG5zbWJ7","properties":{"unsorted":false},"citationItems":[{"uri":["http://zotero.org/users/65962/items/GD498ICD"]},{"uri":["http://zotero.org/users/65962/items/49MI3H9P"]}]} </w:instrText>
      </w:r>
      <w:r w:rsidR="00657FE9">
        <w:fldChar w:fldCharType="separate"/>
      </w:r>
      <w:r w:rsidR="00066470">
        <w:t>(Cannell, 1985; Frey, 1989)</w:t>
      </w:r>
      <w:r w:rsidR="00657FE9">
        <w:fldChar w:fldCharType="end"/>
      </w:r>
      <w:r w:rsidRPr="003D203E">
        <w:t xml:space="preserve">.  However, the use of telephones has also been used in more methodologically traditional ways such as the collection of data for academic research </w:t>
      </w:r>
      <w:r w:rsidR="00657FE9">
        <w:fldChar w:fldCharType="begin"/>
      </w:r>
      <w:r w:rsidR="00C1790D">
        <w:instrText xml:space="preserve"> ADDIN ZOTERO_ITEM {"citationID":"MCuZXNxv","properties":{"unsorted":false},"citationItems":[{"uri":["http://zotero.org/users/65962/items/TIM6GNCC"]},{"uri":["http://zotero.org/users/65962/items/DTVNB2TS"]},{"uri":["http://zotero.org/users/65962/items/KCEP6V72"]}]} </w:instrText>
      </w:r>
      <w:r w:rsidR="00657FE9">
        <w:fldChar w:fldCharType="separate"/>
      </w:r>
      <w:r w:rsidR="00066470">
        <w:t>(Dinham, 1994; I. W. Gibson, 1994; Taylor, 2002)</w:t>
      </w:r>
      <w:r w:rsidR="00657FE9">
        <w:fldChar w:fldCharType="end"/>
      </w:r>
      <w:r w:rsidRPr="003D203E">
        <w:t xml:space="preserve">.  Telephone interviews have been used to collect qualitative data to inform or explain more traditional survey results </w:t>
      </w:r>
      <w:r w:rsidR="00657FE9">
        <w:fldChar w:fldCharType="begin"/>
      </w:r>
      <w:r w:rsidR="00C1790D">
        <w:instrText xml:space="preserve"> ADDIN ZOTERO_ITEM {"citationID":"35uKNR5F","properties":{"unsorted":false},"citationItems":[{"uri":["http://zotero.org/users/65962/items/FHCNHANT"]},{"uri":["http://zotero.org/users/65962/items/B9FMJM4F"]},{"uri":["http://zotero.org/users/65962/items/GIHTD7WD"]}]} </w:instrText>
      </w:r>
      <w:r w:rsidR="00657FE9">
        <w:fldChar w:fldCharType="separate"/>
      </w:r>
      <w:r w:rsidR="00066470">
        <w:t>(Cooper &amp; Kurland, 2002; Malhotra, Gosain, &amp; El Sawy, 2005; Martins, 2005)</w:t>
      </w:r>
      <w:r w:rsidR="00657FE9">
        <w:fldChar w:fldCharType="end"/>
      </w:r>
      <w:r w:rsidR="00657FE9" w:rsidRPr="003D203E">
        <w:fldChar w:fldCharType="begin"/>
      </w:r>
      <w:r w:rsidRPr="003D203E">
        <w:instrText xml:space="preserve"> ADDIN EN.CITE &lt;EndNote&gt;&lt;Cite&gt;&lt;Author&gt;Martins&lt;/Author&gt;&lt;Year&gt;2005&lt;/Year&gt;&lt;RecNum&gt;1548&lt;/RecNum&gt;&lt;record&gt;&lt;rec-number&gt;1548&lt;/rec-number&gt;&lt;ref-type name="Journal Article"&gt;17&lt;/ref-type&gt;&lt;contributors&gt;&lt;authors&gt;&lt;author&gt;Martins, Luis L.&lt;/author&gt;&lt;/authors&gt;&lt;/contributors&gt;&lt;titles&gt;&lt;title&gt;A model of the effects of reputational rankings on organizational change&lt;/title&gt;&lt;secondary-title&gt;Organization Science&lt;/secondary-title&gt;&lt;/titles&gt;&lt;periodical&gt;&lt;full-title&gt;Organization Science&lt;/full-title&gt;&lt;/periodical&gt;&lt;pages&gt;701&lt;/pages&gt;&lt;volume&gt;16&lt;/volume&gt;&lt;number&gt;6&lt;/number&gt;&lt;keywords&gt;&lt;keyword&gt;Organizational change&lt;/keyword&gt;&lt;keyword&gt;Studies&lt;/keyword&gt;&lt;keyword&gt;Perceptions&lt;/keyword&gt;&lt;keyword&gt;Ratings &amp;amp; rankings&lt;/keyword&gt;&lt;keyword&gt;Business schools&lt;/keyword&gt;&lt;keyword&gt;Correlation analysis&lt;/keyword&gt;&lt;keyword&gt;Executives&lt;/keyword&gt;&lt;keyword&gt;Opinions&lt;/keyword&gt;&lt;/keywords&gt;&lt;dates&gt;&lt;year&gt;2005&lt;/year&gt;&lt;/dates&gt;&lt;urls&gt;&lt;related-urls&gt;&lt;url&gt;http://proquest.umi.com/pqdweb?did=965808581&amp;amp;Fmt=7&amp;amp;clientId=36305&amp;amp;RQT=309&amp;amp;VName=PQD &lt;/url&gt;&lt;/related-urls&gt;&lt;/urls&gt;&lt;research-notes&gt;telephone interviews with MBA leaders (deans, associate deans, etc) to get qualitative statements to aid interpretation of survey data; surveys conducted by mail&lt;/research-notes&gt;&lt;/record&gt;&lt;/Cite&gt;&lt;Cite&gt;&lt;Author&gt;Malhotra&lt;/Author&gt;&lt;Year&gt;2005&lt;/Year&gt;&lt;RecNum&gt;1550&lt;/RecNum&gt;&lt;record&gt;&lt;rec-number&gt;1550&lt;/rec-number&gt;&lt;ref-type name="Journal Article"&gt;17&lt;/ref-type&gt;&lt;contributors&gt;&lt;authors&gt;&lt;author&gt;Malhotra, Arvind&lt;/author&gt;&lt;author&gt;Gosain, Sanjay&lt;/author&gt;&lt;author&gt;El Sawy, Omar A.&lt;/author&gt;&lt;/authors&gt;&lt;/contributors&gt;&lt;titles&gt;&lt;title&gt;Absorptive capacity configurations in supply chains: Gearing for partner-enabled market knowledge creation&lt;/title&gt;&lt;secondary-title&gt;MIS Quarterly&lt;/secondary-title&gt;&lt;/titles&gt;&lt;periodical&gt;&lt;full-title&gt;Mis Quarterly&lt;/full-title&gt;&lt;/periodical&gt;&lt;pages&gt;145-187&lt;/pages&gt;&lt;volume&gt;29&lt;/volume&gt;&lt;number&gt;1&lt;/number&gt;&lt;keywords&gt;&lt;keyword&gt;Studies&lt;/keyword&gt;&lt;keyword&gt;Knowledge management&lt;/keyword&gt;&lt;keyword&gt;Supply chains&lt;/keyword&gt;&lt;keyword&gt;Information sharing&lt;/keyword&gt;&lt;keyword&gt;Information systems&lt;/keyword&gt;&lt;keyword&gt;Cluster analysis&lt;/keyword&gt;&lt;keyword&gt;Organizational behavior&lt;/keyword&gt;&lt;/keywords&gt;&lt;dates&gt;&lt;year&gt;2005&lt;/year&gt;&lt;/dates&gt;&lt;urls&gt;&lt;related-urls&gt;&lt;url&gt;http://proquest.umi.com/pqdweb?did=801699201&amp;amp;Fmt=7&amp;amp;clientId=36305&amp;amp;RQT=309&amp;amp;VName=PQD &lt;/url&gt;&lt;/related-urls&gt;&lt;/urls&gt;&lt;research-notes&gt;preliminary interviews conducted in person and over the telephone with 35 executives to operationalize constructs and ground findings&lt;/research-notes&gt;&lt;/record&gt;&lt;/Cite&gt;&lt;/EndNote&gt;</w:instrText>
      </w:r>
      <w:r w:rsidR="00657FE9" w:rsidRPr="003D203E">
        <w:fldChar w:fldCharType="end"/>
      </w:r>
      <w:r w:rsidRPr="003D203E">
        <w:t xml:space="preserve">.  Telephones have been used to access populations that might be difficult to reach in person or by other means </w:t>
      </w:r>
      <w:r w:rsidR="00971E10">
        <w:t>(</w:t>
      </w:r>
      <w:proofErr w:type="spellStart"/>
      <w:r w:rsidR="00971E10">
        <w:t>Ilies</w:t>
      </w:r>
      <w:proofErr w:type="spellEnd"/>
      <w:r w:rsidR="00971E10">
        <w:t xml:space="preserve"> et al., 2007; </w:t>
      </w:r>
      <w:proofErr w:type="spellStart"/>
      <w:r w:rsidR="00971E10">
        <w:t>Maritan</w:t>
      </w:r>
      <w:proofErr w:type="spellEnd"/>
      <w:r w:rsidR="00971E10">
        <w:t xml:space="preserve">, 2001; </w:t>
      </w:r>
      <w:proofErr w:type="spellStart"/>
      <w:r w:rsidR="00971E10">
        <w:t>Sturges</w:t>
      </w:r>
      <w:proofErr w:type="spellEnd"/>
      <w:r w:rsidR="00971E10">
        <w:t xml:space="preserve"> &amp; </w:t>
      </w:r>
      <w:proofErr w:type="spellStart"/>
      <w:r w:rsidR="00971E10">
        <w:t>Hanrahan</w:t>
      </w:r>
      <w:proofErr w:type="spellEnd"/>
      <w:r w:rsidR="00971E10">
        <w:t>, 2004)</w:t>
      </w:r>
      <w:r w:rsidRPr="003D203E">
        <w:t xml:space="preserve">.  Finally, researchers occasionally use secondary datasets compiled from national government-sponsored surveys that are conducted over the phone </w:t>
      </w:r>
      <w:r w:rsidR="00657FE9">
        <w:fldChar w:fldCharType="begin"/>
      </w:r>
      <w:r w:rsidR="00C1790D">
        <w:instrText xml:space="preserve"> ADDIN ZOTERO_ITEM {"citationID":"FmMF14aU","properties":{"unsorted":false},"citationItems":[{"uri":["http://zotero.org/users/65962/items/9TMVCTE2"]},{"uri":["http://zotero.org/users/65962/items/8MTI4FMX"]}]} </w:instrText>
      </w:r>
      <w:r w:rsidR="00657FE9">
        <w:fldChar w:fldCharType="separate"/>
      </w:r>
      <w:r w:rsidR="00066470">
        <w:t>(Delios &amp; Beamish, 2001; Schweitzer &amp; Duxbury, 2006)</w:t>
      </w:r>
      <w:r w:rsidR="00657FE9">
        <w:fldChar w:fldCharType="end"/>
      </w:r>
      <w:r w:rsidRPr="003D203E">
        <w:t>.  In fact, we suggest that researchers may not even disclose the frequency of data collection over the telephone</w:t>
      </w:r>
      <w:r w:rsidR="00EE4601">
        <w:t>, omitting specifying the medium in their write ups, assuming that the medium would not be a significant element of the data collection strategy</w:t>
      </w:r>
      <w:r w:rsidRPr="003D203E">
        <w:t xml:space="preserve">. </w:t>
      </w:r>
      <w:r w:rsidR="008A63D9">
        <w:t xml:space="preserve">  Thus, there are likely many studies that either wholly or partially, </w:t>
      </w:r>
      <w:proofErr w:type="gramStart"/>
      <w:r w:rsidR="008A63D9">
        <w:t>collect</w:t>
      </w:r>
      <w:proofErr w:type="gramEnd"/>
      <w:r w:rsidR="008A63D9">
        <w:t xml:space="preserve"> interview data over the telephone without explicitly considering its implications.</w:t>
      </w:r>
    </w:p>
    <w:p w:rsidR="006F4E72" w:rsidRDefault="00DD6774" w:rsidP="00DD6774">
      <w:pPr>
        <w:ind w:firstLine="720"/>
      </w:pPr>
      <w:r w:rsidRPr="003D203E">
        <w:t xml:space="preserve">Telephones can also be used to collect a variety of different types of data.  Although the vast majority of research </w:t>
      </w:r>
      <w:r w:rsidR="008E4FB3">
        <w:t>that specifies the use of</w:t>
      </w:r>
      <w:r w:rsidRPr="003D203E">
        <w:t xml:space="preserve"> telephone</w:t>
      </w:r>
      <w:r w:rsidR="008E4FB3">
        <w:t>s has</w:t>
      </w:r>
      <w:r w:rsidRPr="003D203E">
        <w:t xml:space="preserve"> consist</w:t>
      </w:r>
      <w:r w:rsidR="008E4FB3">
        <w:t>ed</w:t>
      </w:r>
      <w:r w:rsidRPr="003D203E">
        <w:t xml:space="preserve"> of relatively structured interviews conducted on purposeful or random samples of the general population</w:t>
      </w:r>
      <w:r>
        <w:t xml:space="preserve"> </w:t>
      </w:r>
      <w:r w:rsidR="00657FE9">
        <w:fldChar w:fldCharType="begin"/>
      </w:r>
      <w:r w:rsidR="00C1790D">
        <w:instrText xml:space="preserve"> ADDIN ZOTERO_ITEM {"citationID":"8517whcn","properties":{"unsorted":false},"citationItems":[{"prefix":"e.g., ","uri":["http://zotero.org/users/65962/items/NUX94TVH"]}]} </w:instrText>
      </w:r>
      <w:r w:rsidR="00657FE9">
        <w:fldChar w:fldCharType="separate"/>
      </w:r>
      <w:r w:rsidR="00066470">
        <w:t>(e.g.,  Blumberg, Cynamon, Osborn, &amp; Olson, 2003)</w:t>
      </w:r>
      <w:r w:rsidR="00657FE9">
        <w:fldChar w:fldCharType="end"/>
      </w:r>
      <w:r w:rsidRPr="003D203E">
        <w:t>, recent research has used this medium to collect more open</w:t>
      </w:r>
      <w:r>
        <w:t>-</w:t>
      </w:r>
      <w:r w:rsidRPr="003D203E">
        <w:t xml:space="preserve">ended data.  In fact, several ethnographies have been conducted over the telephone </w:t>
      </w:r>
      <w:r w:rsidR="00657FE9">
        <w:fldChar w:fldCharType="begin"/>
      </w:r>
      <w:r w:rsidR="00C1790D">
        <w:instrText xml:space="preserve"> ADDIN ZOTERO_ITEM {"citationID":"fF64Wg6I","properties":{"unsorted":false},"citationItems":[{"uri":["http://zotero.org/users/65962/items/TIM6GNCC"]},{"uri":["http://zotero.org/users/65962/items/DTVNB2TS"]},{"uri":["http://zotero.org/users/65962/items/KCEP6V72"]}]} </w:instrText>
      </w:r>
      <w:r w:rsidR="00657FE9">
        <w:fldChar w:fldCharType="separate"/>
      </w:r>
      <w:r w:rsidR="00066470">
        <w:t>(Dinham, 1994; I. W. Gibson, 1994; Taylor, 2002)</w:t>
      </w:r>
      <w:r w:rsidR="00657FE9">
        <w:fldChar w:fldCharType="end"/>
      </w:r>
      <w:r w:rsidRPr="003D203E">
        <w:t xml:space="preserve">.  Two such studies concerned educators in Australia.  Gibson </w:t>
      </w:r>
      <w:r w:rsidR="00657FE9">
        <w:fldChar w:fldCharType="begin"/>
      </w:r>
      <w:r w:rsidR="00C1790D">
        <w:instrText xml:space="preserve"> ADDIN ZOTERO_ITEM {"citationID":"xIfXssln","properties":{"unsorted":false},"citationItems":[{"suppress-author":true,"uri":["http://zotero.org/users/65962/items/DTVNB2TS"]}]} </w:instrText>
      </w:r>
      <w:r w:rsidR="00657FE9">
        <w:fldChar w:fldCharType="separate"/>
      </w:r>
      <w:r w:rsidR="00066470">
        <w:t>(1994)</w:t>
      </w:r>
      <w:r w:rsidR="00657FE9">
        <w:fldChar w:fldCharType="end"/>
      </w:r>
      <w:r w:rsidRPr="003D203E">
        <w:t xml:space="preserve"> interviewed education department administrators and </w:t>
      </w:r>
      <w:proofErr w:type="spellStart"/>
      <w:r w:rsidRPr="003D203E">
        <w:t>Dinham</w:t>
      </w:r>
      <w:proofErr w:type="spellEnd"/>
      <w:r w:rsidRPr="003D203E">
        <w:t xml:space="preserve"> </w:t>
      </w:r>
      <w:r w:rsidR="00657FE9">
        <w:fldChar w:fldCharType="begin"/>
      </w:r>
      <w:r w:rsidR="00C1790D">
        <w:instrText xml:space="preserve"> ADDIN ZOTERO_ITEM {"citationID":"mwmdmpPp","properties":{"unsorted":false},"citationItems":[{"suppress-author":true,"uri":["http://zotero.org/users/65962/items/TIM6GNCC"]}]} </w:instrText>
      </w:r>
      <w:r w:rsidR="00657FE9">
        <w:fldChar w:fldCharType="separate"/>
      </w:r>
      <w:r w:rsidR="00066470">
        <w:t>(1994)</w:t>
      </w:r>
      <w:r w:rsidR="00657FE9">
        <w:fldChar w:fldCharType="end"/>
      </w:r>
      <w:r w:rsidRPr="003D203E">
        <w:t xml:space="preserve"> used telephone interviews to conduct life histories of teachers.  While these studies exist in the education domain, they </w:t>
      </w:r>
      <w:r w:rsidR="008E4FB3">
        <w:t>act as</w:t>
      </w:r>
      <w:r w:rsidR="008E4FB3" w:rsidRPr="003D203E">
        <w:t xml:space="preserve"> </w:t>
      </w:r>
      <w:r w:rsidRPr="003D203E">
        <w:t xml:space="preserve">evidence that telephone interviewing is gaining acceptance outside polling and market research.  As researchers continue to use this medium more broadly, this paper </w:t>
      </w:r>
      <w:r>
        <w:t>should help</w:t>
      </w:r>
      <w:r w:rsidRPr="003D203E">
        <w:t xml:space="preserve"> to make them aware of the medium’s potential impact.  </w:t>
      </w:r>
    </w:p>
    <w:p w:rsidR="00B347E3" w:rsidRDefault="00B347E3" w:rsidP="00DD6774">
      <w:pPr>
        <w:ind w:firstLine="720"/>
      </w:pPr>
    </w:p>
    <w:p w:rsidR="002B5AF1" w:rsidRDefault="002B5AF1" w:rsidP="002B5AF1">
      <w:pPr>
        <w:pStyle w:val="Heading1"/>
      </w:pPr>
      <w:r>
        <w:t xml:space="preserve">Advantages of </w:t>
      </w:r>
      <w:r w:rsidR="00045A4F">
        <w:t>t</w:t>
      </w:r>
      <w:r>
        <w:t xml:space="preserve">elephone </w:t>
      </w:r>
      <w:r w:rsidR="00045A4F">
        <w:t>i</w:t>
      </w:r>
      <w:r>
        <w:t>nterviewing</w:t>
      </w:r>
    </w:p>
    <w:p w:rsidR="002B5AF1" w:rsidRPr="003D203E" w:rsidRDefault="002B5AF1" w:rsidP="002B5AF1">
      <w:pPr>
        <w:ind w:firstLine="720"/>
      </w:pPr>
      <w:r w:rsidRPr="003D203E">
        <w:t xml:space="preserve">It is not surprising that the telephone is being increasingly used as a data collection medium, as there are several significant benefits.  The two most obvious benefits are cost effectiveness and time efficiency </w:t>
      </w:r>
      <w:r>
        <w:t>(</w:t>
      </w:r>
      <w:proofErr w:type="spellStart"/>
      <w:r>
        <w:t>Cannell</w:t>
      </w:r>
      <w:proofErr w:type="spellEnd"/>
      <w:r>
        <w:t xml:space="preserve">, 1985; </w:t>
      </w:r>
      <w:proofErr w:type="spellStart"/>
      <w:r>
        <w:t>Dinham</w:t>
      </w:r>
      <w:proofErr w:type="spellEnd"/>
      <w:r>
        <w:t xml:space="preserve">, 1994; </w:t>
      </w:r>
      <w:proofErr w:type="spellStart"/>
      <w:r>
        <w:t>Sarantakos</w:t>
      </w:r>
      <w:proofErr w:type="spellEnd"/>
      <w:r>
        <w:t>, 1998; Taylor, 2002)</w:t>
      </w:r>
      <w:r w:rsidR="008C279A">
        <w:t xml:space="preserve">. </w:t>
      </w:r>
      <w:r w:rsidRPr="003D203E">
        <w:t xml:space="preserve"> Telephones give researchers access to varied resources and experiences without the need </w:t>
      </w:r>
      <w:r w:rsidRPr="003D203E">
        <w:lastRenderedPageBreak/>
        <w:t>to endure the expense and time consumed b</w:t>
      </w:r>
      <w:r w:rsidR="008C279A">
        <w:t xml:space="preserve">y travel to different locales. </w:t>
      </w:r>
      <w:r w:rsidRPr="003D203E">
        <w:t xml:space="preserve"> It is possible to interview individuals who may not otherwise be available due to their location.  Access to these individuals is particularly important due to the increasingly global nature of research </w:t>
      </w:r>
      <w:r w:rsidR="00657FE9">
        <w:fldChar w:fldCharType="begin"/>
      </w:r>
      <w:r w:rsidR="00C1790D">
        <w:instrText xml:space="preserve"> ADDIN ZOTERO_ITEM {"citationID":"qZHRfcNz","properties":{"unsorted":false},"citationItems":[{"uri":["http://zotero.org/users/65962/items/74CR3BR4"]},{"uri":["http://zotero.org/users/65962/items/VR87SSDE"]}]} </w:instrText>
      </w:r>
      <w:r w:rsidR="00657FE9">
        <w:fldChar w:fldCharType="separate"/>
      </w:r>
      <w:r w:rsidR="00066470">
        <w:t>(C. B. Gibson &amp; S. G. Cohen, 2003; Townsend, DeMarie, &amp; Hendrickson, 1998)</w:t>
      </w:r>
      <w:r w:rsidR="00657FE9">
        <w:fldChar w:fldCharType="end"/>
      </w:r>
      <w:r w:rsidRPr="003D203E">
        <w:rPr>
          <w:rFonts w:cs="Tahoma"/>
          <w:szCs w:val="22"/>
        </w:rPr>
        <w:t xml:space="preserve">.  </w:t>
      </w:r>
      <w:r>
        <w:rPr>
          <w:rFonts w:cs="Tahoma"/>
          <w:szCs w:val="22"/>
        </w:rPr>
        <w:t>As a result, t</w:t>
      </w:r>
      <w:r w:rsidRPr="003D203E">
        <w:rPr>
          <w:rFonts w:cs="Tahoma"/>
          <w:szCs w:val="22"/>
        </w:rPr>
        <w:t xml:space="preserve">elephone interviewing </w:t>
      </w:r>
      <w:r>
        <w:rPr>
          <w:rFonts w:cs="Tahoma"/>
          <w:szCs w:val="22"/>
        </w:rPr>
        <w:t>can allow</w:t>
      </w:r>
      <w:r w:rsidRPr="003D203E">
        <w:rPr>
          <w:rFonts w:cs="Tahoma"/>
          <w:szCs w:val="22"/>
        </w:rPr>
        <w:t xml:space="preserve"> for a much more exhaustive sample.  </w:t>
      </w:r>
      <w:r w:rsidRPr="003D203E">
        <w:t>The cost savings of conducting telephone research has been estimated a</w:t>
      </w:r>
      <w:r>
        <w:t>t</w:t>
      </w:r>
      <w:r w:rsidRPr="003D203E">
        <w:t xml:space="preserve"> fifty to seventy-five percent of face</w:t>
      </w:r>
      <w:r>
        <w:t>-</w:t>
      </w:r>
      <w:r w:rsidRPr="003D203E">
        <w:t>to</w:t>
      </w:r>
      <w:r>
        <w:t>-</w:t>
      </w:r>
      <w:r w:rsidRPr="003D203E">
        <w:t xml:space="preserve">face interviews </w:t>
      </w:r>
      <w:r w:rsidR="00657FE9">
        <w:fldChar w:fldCharType="begin"/>
      </w:r>
      <w:r w:rsidR="00C1790D">
        <w:instrText xml:space="preserve"> ADDIN ZOTERO_ITEM {"citationID":"ssHTXMoA","properties":{"unsorted":false},"citationItems":[{"uri":["http://zotero.org/users/65962/items/6JR3UMR9"]},{"uri":["http://zotero.org/users/65962/items/T7KVXHJ3"]}]} </w:instrText>
      </w:r>
      <w:r w:rsidR="00657FE9">
        <w:fldChar w:fldCharType="separate"/>
      </w:r>
      <w:r w:rsidR="00066470">
        <w:t>(Marcus &amp; Crane, 1986; Worth &amp; Tierney, 1993)</w:t>
      </w:r>
      <w:r w:rsidR="00657FE9">
        <w:fldChar w:fldCharType="end"/>
      </w:r>
      <w:r w:rsidRPr="003D203E">
        <w:t xml:space="preserve">.  Research conducted in 1979 </w:t>
      </w:r>
      <w:r w:rsidR="00657FE9">
        <w:fldChar w:fldCharType="begin"/>
      </w:r>
      <w:r w:rsidR="00C1790D">
        <w:instrText xml:space="preserve"> ADDIN ZOTERO_ITEM {"citationID":"CpAI1kfS","properties":{"unsorted":false},"citationItems":[{"uri":["http://zotero.org/users/65962/items/STDMVGH4"]}]} </w:instrText>
      </w:r>
      <w:r w:rsidR="00657FE9">
        <w:fldChar w:fldCharType="separate"/>
      </w:r>
      <w:r w:rsidR="00066470">
        <w:t>(Groves &amp; Kahn, 1979)</w:t>
      </w:r>
      <w:r w:rsidR="00657FE9">
        <w:fldChar w:fldCharType="end"/>
      </w:r>
      <w:r w:rsidRPr="003D203E">
        <w:t xml:space="preserve"> was converted to 2001 dollars </w:t>
      </w:r>
      <w:r w:rsidR="00657FE9">
        <w:fldChar w:fldCharType="begin"/>
      </w:r>
      <w:r w:rsidR="00C1790D">
        <w:instrText xml:space="preserve"> ADDIN ZOTERO_ITEM {"citationID":"w520LbpV","properties":{"unsorted":false},"citationItems":[{"uri":["http://zotero.org/users/65962/items/IKI9TP5U"]}]} </w:instrText>
      </w:r>
      <w:r w:rsidR="00657FE9">
        <w:fldChar w:fldCharType="separate"/>
      </w:r>
      <w:r w:rsidR="00066470">
        <w:t>(D. C. Miller &amp; Salkind, 2003)</w:t>
      </w:r>
      <w:r w:rsidR="00657FE9">
        <w:fldChar w:fldCharType="end"/>
      </w:r>
      <w:r w:rsidRPr="003D203E">
        <w:t xml:space="preserve"> and this research showed a savings of 45% between telephone and personal interviews.  </w:t>
      </w:r>
    </w:p>
    <w:p w:rsidR="002B5AF1" w:rsidRPr="003D203E" w:rsidRDefault="002B5AF1" w:rsidP="002B5AF1">
      <w:pPr>
        <w:ind w:firstLine="720"/>
      </w:pPr>
      <w:r w:rsidRPr="003D203E">
        <w:t>A second major advantage of telephone interviews is time efficiency.  Due to the logistical ease, some researchers cite telephone interviewing is an easy way to gather contextual information for quantitative studies, as it tends to take less time than face</w:t>
      </w:r>
      <w:r>
        <w:t>-</w:t>
      </w:r>
      <w:r w:rsidRPr="003D203E">
        <w:t>to</w:t>
      </w:r>
      <w:r>
        <w:t>-</w:t>
      </w:r>
      <w:r w:rsidRPr="003D203E">
        <w:t>face interviews</w:t>
      </w:r>
      <w:r>
        <w:t xml:space="preserve"> </w:t>
      </w:r>
      <w:r w:rsidR="00657FE9">
        <w:fldChar w:fldCharType="begin"/>
      </w:r>
      <w:r w:rsidR="00C1790D">
        <w:instrText xml:space="preserve"> ADDIN ZOTERO_ITEM {"citationID":"iN6ZqGr8","properties":{"unsorted":false},"citationItems":[{"uri":["http://zotero.org/users/65962/items/JT525IN7"]}]} </w:instrText>
      </w:r>
      <w:r w:rsidR="00657FE9">
        <w:fldChar w:fldCharType="separate"/>
      </w:r>
      <w:r w:rsidR="00066470">
        <w:t>(Sobo, Simmes, Landsverk, &amp; Kurtin, 2003)</w:t>
      </w:r>
      <w:r w:rsidR="00657FE9">
        <w:fldChar w:fldCharType="end"/>
      </w:r>
      <w:r w:rsidRPr="003D203E">
        <w:t xml:space="preserve">.  Groves and Kahn </w:t>
      </w:r>
      <w:r w:rsidR="00657FE9">
        <w:fldChar w:fldCharType="begin"/>
      </w:r>
      <w:r w:rsidR="00C1790D">
        <w:instrText xml:space="preserve"> ADDIN ZOTERO_ITEM {"citationID":"e1wB2hDg","properties":{"unsorted":false},"citationItems":[{"suppress-author":true,"uri":["http://zotero.org/users/65962/items/STDMVGH4"]}]} </w:instrText>
      </w:r>
      <w:r w:rsidR="00657FE9">
        <w:fldChar w:fldCharType="separate"/>
      </w:r>
      <w:r w:rsidR="00066470">
        <w:t>(1979)</w:t>
      </w:r>
      <w:r w:rsidR="00657FE9">
        <w:fldChar w:fldCharType="end"/>
      </w:r>
      <w:r w:rsidRPr="003D203E">
        <w:t xml:space="preserve"> found that personal interviews </w:t>
      </w:r>
      <w:r>
        <w:t xml:space="preserve">across their surveys </w:t>
      </w:r>
      <w:r w:rsidRPr="003D203E">
        <w:t xml:space="preserve">took an average of </w:t>
      </w:r>
      <w:r>
        <w:t>50 minutes</w:t>
      </w:r>
      <w:r w:rsidRPr="003D203E">
        <w:t xml:space="preserve"> while telephone interviews took an average of </w:t>
      </w:r>
      <w:r>
        <w:t>30 minutes</w:t>
      </w:r>
      <w:r w:rsidRPr="003D203E">
        <w:t xml:space="preserve"> – a time savings of </w:t>
      </w:r>
      <w:r>
        <w:t>close to</w:t>
      </w:r>
      <w:r w:rsidRPr="003D203E">
        <w:t xml:space="preserve"> 50%.  Telephone interviews al</w:t>
      </w:r>
      <w:r>
        <w:t xml:space="preserve">so have smaller personnel needs </w:t>
      </w:r>
      <w:r w:rsidR="00657FE9">
        <w:fldChar w:fldCharType="begin"/>
      </w:r>
      <w:r w:rsidR="00C1790D">
        <w:instrText xml:space="preserve"> ADDIN ZOTERO_ITEM {"citationID":"lo3TbLTS","properties":{"unsorted":false},"citationItems":[{"uri":["http://zotero.org/users/65962/items/IKI9TP5U"]}]} </w:instrText>
      </w:r>
      <w:r w:rsidR="00657FE9">
        <w:fldChar w:fldCharType="separate"/>
      </w:r>
      <w:r w:rsidR="00066470">
        <w:t>(D. C. Miller &amp; Salkind, 2003)</w:t>
      </w:r>
      <w:r w:rsidR="00657FE9">
        <w:fldChar w:fldCharType="end"/>
      </w:r>
      <w:r>
        <w:t xml:space="preserve">.  </w:t>
      </w:r>
      <w:r w:rsidRPr="003D203E">
        <w:t>Fewer interviewers, supervisory staff, and coordination staff increase the efficiency of interviewing by phone.</w:t>
      </w:r>
    </w:p>
    <w:p w:rsidR="002B5AF1" w:rsidRPr="003D203E" w:rsidRDefault="002B5AF1" w:rsidP="002B5AF1">
      <w:pPr>
        <w:ind w:firstLine="720"/>
      </w:pPr>
    </w:p>
    <w:p w:rsidR="002B5AF1" w:rsidRPr="003D203E" w:rsidRDefault="002B5AF1" w:rsidP="002B5AF1">
      <w:pPr>
        <w:pStyle w:val="BodyText2"/>
        <w:spacing w:line="240" w:lineRule="auto"/>
        <w:ind w:firstLine="0"/>
        <w:jc w:val="center"/>
      </w:pPr>
      <w:r w:rsidRPr="003D203E">
        <w:rPr>
          <w:b/>
          <w:bCs/>
        </w:rPr>
        <w:t>The impact of telephone interviews</w:t>
      </w:r>
    </w:p>
    <w:p w:rsidR="002B5AF1" w:rsidRDefault="00EE4601" w:rsidP="002B5AF1">
      <w:pPr>
        <w:ind w:firstLine="720"/>
      </w:pPr>
      <w:r>
        <w:t xml:space="preserve">Given the benefits associated with using the telephone as a medium for collecting data, it is not surprising that researchers may avail themselves of this option.  </w:t>
      </w:r>
      <w:r w:rsidR="002B5AF1" w:rsidRPr="00364468">
        <w:t xml:space="preserve">As </w:t>
      </w:r>
      <w:r>
        <w:t>a result</w:t>
      </w:r>
      <w:r w:rsidR="002B5AF1" w:rsidRPr="00364468">
        <w:t xml:space="preserve">, a number of studies have emerged, primarily in the public policy </w:t>
      </w:r>
      <w:r w:rsidR="00B347E3" w:rsidRPr="00364468">
        <w:t>domain</w:t>
      </w:r>
      <w:r w:rsidR="00B347E3">
        <w:t xml:space="preserve"> that</w:t>
      </w:r>
      <w:r w:rsidR="002B5AF1" w:rsidRPr="00364468">
        <w:t xml:space="preserve"> have tested whether these challenges</w:t>
      </w:r>
      <w:r w:rsidR="002B5AF1">
        <w:t>,</w:t>
      </w:r>
      <w:r w:rsidR="002B5AF1" w:rsidRPr="00364468">
        <w:t xml:space="preserve"> in fact</w:t>
      </w:r>
      <w:r w:rsidR="002B5AF1">
        <w:t>,</w:t>
      </w:r>
      <w:r w:rsidR="002B5AF1" w:rsidRPr="00364468">
        <w:t xml:space="preserve"> influence findings. </w:t>
      </w:r>
      <w:r w:rsidR="00B347E3">
        <w:t xml:space="preserve"> </w:t>
      </w:r>
      <w:r w:rsidR="00167926">
        <w:t xml:space="preserve">However, this research has focused on a limited set of interview types and subjects, and </w:t>
      </w:r>
      <w:r w:rsidR="00B347E3">
        <w:t xml:space="preserve">has </w:t>
      </w:r>
      <w:r w:rsidR="00167926">
        <w:t>yielded relatively inconsistent results as to the consequences of using the telephone as a data collection medium.</w:t>
      </w:r>
      <w:r w:rsidR="00B347E3">
        <w:t xml:space="preserve">  </w:t>
      </w:r>
      <w:r w:rsidR="002B5AF1" w:rsidRPr="003D203E">
        <w:t xml:space="preserve">The majority of studies report that there are few differences between data collected by telephone as compared with traditional interviews, diaries and mail surveys </w:t>
      </w:r>
      <w:r w:rsidR="00657FE9">
        <w:fldChar w:fldCharType="begin"/>
      </w:r>
      <w:r w:rsidR="00C1790D">
        <w:instrText xml:space="preserve"> ADDIN ZOTERO_ITEM {"citationID":"6qXyOCQo","citationItems":[{"uri":["http://zotero.org/users/65962/items/3UWVI4T3"]},{"uri":["http://zotero.org/users/65962/items/4IZ7MQKT"]},{"uri":["http://zotero.org/users/65962/items/NHR3DEWP"]},{"prefix":"e.g., ","uri":["http://zotero.org/users/65962/items/KHITX5PM"]},{"uri":["http://zotero.org/users/65962/items/M2IC26UV"]}]} </w:instrText>
      </w:r>
      <w:r w:rsidR="00657FE9">
        <w:fldChar w:fldCharType="separate"/>
      </w:r>
      <w:r w:rsidR="00066470">
        <w:t>(Brustad, Skeie, Braaten, Slimani, &amp; Lund, 2003; Gano-Phillips &amp; Fincham, 1992; Groves, 1979; Hoppe, Gillmore, &amp; Valadez, 2000; e.g.,  Pettigrew, J. T. Wilson, &amp; Teasdale, 2003)</w:t>
      </w:r>
      <w:r w:rsidR="00657FE9">
        <w:fldChar w:fldCharType="end"/>
      </w:r>
      <w:r w:rsidR="002B5AF1" w:rsidRPr="003D203E">
        <w:rPr>
          <w:lang w:val="fr-FR"/>
        </w:rPr>
        <w:t xml:space="preserve">.  </w:t>
      </w:r>
      <w:r w:rsidR="002B5AF1" w:rsidRPr="003D203E">
        <w:t xml:space="preserve">This was robust with respect to the distribution of alcohol consumption, sexual behavior, and drug use </w:t>
      </w:r>
      <w:r w:rsidR="00657FE9">
        <w:fldChar w:fldCharType="begin"/>
      </w:r>
      <w:r w:rsidR="00C1790D">
        <w:instrText xml:space="preserve"> ADDIN ZOTERO_ITEM {"citationID":"CaIpmOAk","properties":{"unsorted":false},"citationItems":[{"uri":["http://zotero.org/users/65962/items/WFECTI6I"]},{"uri":["http://zotero.org/users/65962/items/5UKXT9N5"]}]} </w:instrText>
      </w:r>
      <w:r w:rsidR="00657FE9">
        <w:fldChar w:fldCharType="separate"/>
      </w:r>
      <w:r w:rsidR="00066470">
        <w:t>(Greenfield, Midanik, &amp; J. D. Rogers, 2000; Kraus &amp; Augustin, 2001)</w:t>
      </w:r>
      <w:r w:rsidR="00657FE9">
        <w:fldChar w:fldCharType="end"/>
      </w:r>
      <w:r w:rsidR="002B5AF1" w:rsidRPr="003D203E">
        <w:t>.  Findings were consistent both broadly and with respect to specific populations based on age, sex, and socioeconomic status where there was expected variation in consumption</w:t>
      </w:r>
      <w:r w:rsidR="002B5AF1">
        <w:t xml:space="preserve"> </w:t>
      </w:r>
      <w:r w:rsidR="00657FE9">
        <w:fldChar w:fldCharType="begin"/>
      </w:r>
      <w:r w:rsidR="00C1790D">
        <w:instrText xml:space="preserve"> ADDIN ZOTERO_ITEM {"citationID":"IqH99kH7","properties":{"unsorted":false},"citationItems":[{"uri":["http://zotero.org/users/65962/items/WFECTI6I"]}]} </w:instrText>
      </w:r>
      <w:r w:rsidR="00657FE9">
        <w:fldChar w:fldCharType="separate"/>
      </w:r>
      <w:r w:rsidR="00066470">
        <w:t>(Greenfield et al., 2000)</w:t>
      </w:r>
      <w:r w:rsidR="00657FE9">
        <w:fldChar w:fldCharType="end"/>
      </w:r>
      <w:r w:rsidR="002B5AF1" w:rsidRPr="003D203E">
        <w:t xml:space="preserve">.  </w:t>
      </w:r>
    </w:p>
    <w:p w:rsidR="002B5AF1" w:rsidRPr="003D203E" w:rsidRDefault="002B5AF1" w:rsidP="002B5AF1">
      <w:pPr>
        <w:ind w:firstLine="720"/>
      </w:pPr>
      <w:r w:rsidRPr="003D203E">
        <w:t>On the other hand, in a study of marital questionnaires, findings were consistent across methods on some variables and significantly different on others</w:t>
      </w:r>
      <w:r>
        <w:t xml:space="preserve"> </w:t>
      </w:r>
      <w:r w:rsidR="00657FE9">
        <w:fldChar w:fldCharType="begin"/>
      </w:r>
      <w:r w:rsidR="00C1790D">
        <w:instrText xml:space="preserve"> ADDIN ZOTERO_ITEM {"citationID":"KMnChtSc","properties":{"unsorted":false},"citationItems":[{"uri":["http://zotero.org/users/65962/items/M2IC26UV"]}]} </w:instrText>
      </w:r>
      <w:r w:rsidR="00657FE9">
        <w:fldChar w:fldCharType="separate"/>
      </w:r>
      <w:r w:rsidR="00066470">
        <w:t>(Gano-Phillips &amp; Fincham, 1992)</w:t>
      </w:r>
      <w:r w:rsidR="00657FE9">
        <w:fldChar w:fldCharType="end"/>
      </w:r>
      <w:r w:rsidRPr="003D203E">
        <w:t>.  Consistent findings were found with respect to accounts of more concrete factors, such as the division of labor in a marriage.  Inconsistent findings were found with respect to more abstract judgments of marital quality.  However, the distinction between complexity and abstraction of items did not yield different results in telephone and face</w:t>
      </w:r>
      <w:r>
        <w:t>-</w:t>
      </w:r>
      <w:r w:rsidRPr="003D203E">
        <w:t>to</w:t>
      </w:r>
      <w:r>
        <w:t>-</w:t>
      </w:r>
      <w:r w:rsidRPr="003D203E">
        <w:t xml:space="preserve">face interviews in a study of opinions of city services </w:t>
      </w:r>
      <w:r>
        <w:t>(T. F. Rogers, 1976)</w:t>
      </w:r>
      <w:r w:rsidRPr="003D203E">
        <w:t>.  In this study there was no difference in respondent’s ability to provide answers to complicated questions.</w:t>
      </w:r>
      <w:r w:rsidR="00902C73">
        <w:t xml:space="preserve"> </w:t>
      </w:r>
      <w:r w:rsidRPr="003D203E">
        <w:t xml:space="preserve"> Therefore, although there is some evidence that telephone interviews provide comparable data as compared with other methods, this evidence points to the importance of both context and the type of question as factors that may influence the integrity of the data collected.  This evidence points to the need to be specific as to the data collection method used and to ensure that the data from subjects interviewed over the phone is statistically similar to data gathered using other methods.  Too </w:t>
      </w:r>
      <w:r w:rsidRPr="003D203E">
        <w:lastRenderedPageBreak/>
        <w:t xml:space="preserve">often, these populations and question types are combined without examining potential differences </w:t>
      </w:r>
      <w:r w:rsidR="00657FE9">
        <w:fldChar w:fldCharType="begin"/>
      </w:r>
      <w:r w:rsidR="00C1790D">
        <w:instrText xml:space="preserve"> ADDIN ZOTERO_ITEM {"citationID":"79R7rNVI","properties":{"unsorted":false},"citationItems":[{"uri":["http://zotero.org/users/65962/items/B9FMJM4F"]},{"uri":["http://zotero.org/users/65962/items/KXVKKZRT"]}]} </w:instrText>
      </w:r>
      <w:r w:rsidR="00657FE9">
        <w:fldChar w:fldCharType="separate"/>
      </w:r>
      <w:r w:rsidR="00066470">
        <w:t>(Malhotra et al., 2005; Maritan, 2001)</w:t>
      </w:r>
      <w:r w:rsidR="00657FE9">
        <w:fldChar w:fldCharType="end"/>
      </w:r>
      <w:r>
        <w:t>.</w:t>
      </w:r>
    </w:p>
    <w:p w:rsidR="002B5AF1" w:rsidRDefault="002B5AF1" w:rsidP="002B5AF1">
      <w:pPr>
        <w:ind w:firstLine="720"/>
      </w:pPr>
      <w:r w:rsidRPr="00364468">
        <w:t xml:space="preserve"> </w:t>
      </w:r>
      <w:r>
        <w:t xml:space="preserve">Few studies have employed a semi-structured interview methodology.  Both Taylor (2002), in her study of adolescent boys and </w:t>
      </w:r>
      <w:proofErr w:type="spellStart"/>
      <w:r>
        <w:t>Sturges</w:t>
      </w:r>
      <w:proofErr w:type="spellEnd"/>
      <w:r>
        <w:t xml:space="preserve"> and </w:t>
      </w:r>
      <w:proofErr w:type="spellStart"/>
      <w:r>
        <w:t>Hanrahan</w:t>
      </w:r>
      <w:proofErr w:type="spellEnd"/>
      <w:r>
        <w:t xml:space="preserve"> (2004), in their study of prison visitors and guards, moved from the use of face-to-face interviews to telephone interviews to provide conveniences to the interviewees.  In these studies, the information gathered was equally robust with respect to breadth and depth.  These different studies suggest that, while differences may exist in certain circumstances, these may be an artifact of structured interviews conducted over the telephone rather than all interviews conducted over the telephone.</w:t>
      </w:r>
    </w:p>
    <w:p w:rsidR="002B5AF1" w:rsidRPr="003D203E" w:rsidRDefault="002B5AF1" w:rsidP="002B5AF1">
      <w:pPr>
        <w:ind w:firstLine="720"/>
      </w:pPr>
      <w:r w:rsidRPr="003D203E">
        <w:t xml:space="preserve">In addition to the content of the responses, several studies have focused on effect of anonymity on the willingness of individuals to provide personal information.  Studies of risky sexual behavior </w:t>
      </w:r>
      <w:r w:rsidR="00657FE9">
        <w:fldChar w:fldCharType="begin"/>
      </w:r>
      <w:r w:rsidR="00C1790D">
        <w:instrText xml:space="preserve"> ADDIN ZOTERO_ITEM {"citationID":"JBC2al98","properties":{"unsorted":false},"citationItems":[{"uri":["http://zotero.org/users/65962/items/MQI8P2UJ"]}]} </w:instrText>
      </w:r>
      <w:r w:rsidR="00657FE9">
        <w:fldChar w:fldCharType="separate"/>
      </w:r>
      <w:r w:rsidR="00066470">
        <w:t>(Nebot et al., 1994)</w:t>
      </w:r>
      <w:r w:rsidR="00657FE9">
        <w:fldChar w:fldCharType="end"/>
      </w:r>
      <w:r w:rsidRPr="003D203E">
        <w:t xml:space="preserve"> and alcohol consumption </w:t>
      </w:r>
      <w:r w:rsidR="00657FE9">
        <w:fldChar w:fldCharType="begin"/>
      </w:r>
      <w:r w:rsidR="00C1790D">
        <w:instrText xml:space="preserve"> ADDIN ZOTERO_ITEM {"citationID":"TC8wlXsi","properties":{"unsorted":false},"citationItems":[{"uri":["http://zotero.org/users/65962/items/MFHM3BNN"]},{"uri":["http://zotero.org/users/65962/items/WFECTI6I"]}]} </w:instrText>
      </w:r>
      <w:r w:rsidR="00657FE9">
        <w:fldChar w:fldCharType="separate"/>
      </w:r>
      <w:r w:rsidR="00066470">
        <w:t>(Aquilino, 1994; Greenfield et al., 2000)</w:t>
      </w:r>
      <w:r w:rsidR="00657FE9">
        <w:fldChar w:fldCharType="end"/>
      </w:r>
      <w:r w:rsidRPr="003D203E">
        <w:t xml:space="preserve"> have demonstrated that individuals are more likely to admit socially deviant behavior over the telephone than if they were within the line of sight of the </w:t>
      </w:r>
      <w:r w:rsidR="00360D90">
        <w:t>interviewer.</w:t>
      </w:r>
      <w:r>
        <w:t xml:space="preserve">  However, Rogers (1976)</w:t>
      </w:r>
      <w:r w:rsidRPr="003D203E">
        <w:t xml:space="preserve"> found that when asked about opinions of sensitive public policy issues, rather than the actual behavior of individuals with respect to sensitive topics, that there was no difference between telephone and face</w:t>
      </w:r>
      <w:r>
        <w:t>-</w:t>
      </w:r>
      <w:r w:rsidRPr="003D203E">
        <w:t>to</w:t>
      </w:r>
      <w:r>
        <w:t>-</w:t>
      </w:r>
      <w:r w:rsidRPr="003D203E">
        <w:t xml:space="preserve">face encounters.  </w:t>
      </w:r>
    </w:p>
    <w:p w:rsidR="00167926" w:rsidRDefault="002B5AF1" w:rsidP="00167926">
      <w:pPr>
        <w:ind w:firstLine="720"/>
      </w:pPr>
      <w:r w:rsidRPr="003D203E">
        <w:t xml:space="preserve">With respect to differences in response rates, there are some discrepancies regarding the impact of the use of the telephone as a medium for conducting data collection.  </w:t>
      </w:r>
      <w:proofErr w:type="spellStart"/>
      <w:r w:rsidRPr="003D203E">
        <w:t>Sarantakos</w:t>
      </w:r>
      <w:proofErr w:type="spellEnd"/>
      <w:r w:rsidRPr="003D203E">
        <w:t xml:space="preserve"> </w:t>
      </w:r>
      <w:r w:rsidR="00657FE9">
        <w:fldChar w:fldCharType="begin"/>
      </w:r>
      <w:r w:rsidR="00C1790D">
        <w:instrText xml:space="preserve"> ADDIN ZOTERO_ITEM {"citationID":"NsmfFxTx","properties":{"unsorted":false},"citationItems":[{"suppress-author":true,"uri":["http://zotero.org/users/65962/items/KH8282Z9"]}]} </w:instrText>
      </w:r>
      <w:r w:rsidR="00657FE9">
        <w:fldChar w:fldCharType="separate"/>
      </w:r>
      <w:r w:rsidR="00066470">
        <w:t>(1998)</w:t>
      </w:r>
      <w:r w:rsidR="00657FE9">
        <w:fldChar w:fldCharType="end"/>
      </w:r>
      <w:r w:rsidRPr="003D203E">
        <w:t xml:space="preserve"> demonstrates that telephone interviews are associated with high refusal rates.  Fowler </w:t>
      </w:r>
      <w:r w:rsidR="00657FE9">
        <w:fldChar w:fldCharType="begin"/>
      </w:r>
      <w:r w:rsidR="00C1790D">
        <w:instrText xml:space="preserve"> ADDIN ZOTERO_ITEM {"citationID":"FTXDTCmZ","properties":{"unsorted":false},"citationItems":[{"suppress-author":true,"uri":["http://zotero.org/users/65962/items/6QEC3UTA"]}]} </w:instrText>
      </w:r>
      <w:r w:rsidR="00657FE9">
        <w:fldChar w:fldCharType="separate"/>
      </w:r>
      <w:r w:rsidR="00066470">
        <w:t>(2001)</w:t>
      </w:r>
      <w:r w:rsidR="00657FE9">
        <w:fldChar w:fldCharType="end"/>
      </w:r>
      <w:r w:rsidRPr="003D203E">
        <w:t xml:space="preserve"> suggests that where in-person interviews generally yield participation rates of seventy percent, telephone interviews yield response rates that are five to ten percent lower than response rates from personal interviews.  He also suggests that although response rates are trending downward for all forms of data collection, this is especially pronounced for telephone surveys</w:t>
      </w:r>
      <w:r>
        <w:t xml:space="preserve"> </w:t>
      </w:r>
      <w:r w:rsidR="00657FE9">
        <w:fldChar w:fldCharType="begin"/>
      </w:r>
      <w:r w:rsidR="00C1790D">
        <w:instrText xml:space="preserve"> ADDIN ZOTERO_ITEM {"citationID":"6sK9bRcv","properties":{"unsorted":false},"citationItems":[{"uri":["http://zotero.org/users/65962/items/6QEC3UTA"]}]} </w:instrText>
      </w:r>
      <w:r w:rsidR="00657FE9">
        <w:fldChar w:fldCharType="separate"/>
      </w:r>
      <w:r w:rsidR="00066470">
        <w:t>(Fowler, 2001)</w:t>
      </w:r>
      <w:r w:rsidR="00657FE9">
        <w:fldChar w:fldCharType="end"/>
      </w:r>
      <w:r w:rsidRPr="003D203E">
        <w:t>.  However, Fowler considers all forms of interviewing in these statistics, including those that employ cold calling</w:t>
      </w:r>
      <w:r>
        <w:t xml:space="preserve"> </w:t>
      </w:r>
      <w:r w:rsidR="00657FE9">
        <w:fldChar w:fldCharType="begin"/>
      </w:r>
      <w:r w:rsidR="00C1790D">
        <w:instrText xml:space="preserve"> ADDIN ZOTERO_ITEM {"citationID":"zANmLDqM","properties":{"unsorted":false},"citationItems":[{"suppress-author":true,"uri":["http://zotero.org/users/65962/items/6QEC3UTA"]}]} </w:instrText>
      </w:r>
      <w:r w:rsidR="00657FE9">
        <w:fldChar w:fldCharType="separate"/>
      </w:r>
      <w:r w:rsidR="00066470">
        <w:t>(2001)</w:t>
      </w:r>
      <w:r w:rsidR="00657FE9">
        <w:fldChar w:fldCharType="end"/>
      </w:r>
      <w:r w:rsidRPr="003D203E">
        <w:t xml:space="preserve">.  Other researchers have demonstrated that when initial contact is initiated, either personally or through the mail, the differences between the response rates of two methods disappear </w:t>
      </w:r>
      <w:r>
        <w:t xml:space="preserve">(Marcus &amp; Crane, 1986; T. F. Rogers, 1976; Taylor, 2002; </w:t>
      </w:r>
      <w:proofErr w:type="spellStart"/>
      <w:r>
        <w:t>Dillman</w:t>
      </w:r>
      <w:proofErr w:type="spellEnd"/>
      <w:r>
        <w:t>, Gallegos, &amp; Frey, 1976)</w:t>
      </w:r>
      <w:r w:rsidRPr="003D203E">
        <w:t>.</w:t>
      </w:r>
      <w:r w:rsidR="00167926">
        <w:t xml:space="preserve">  </w:t>
      </w:r>
    </w:p>
    <w:p w:rsidR="002B5AF1" w:rsidRPr="003D203E" w:rsidRDefault="002B5AF1" w:rsidP="002B5AF1">
      <w:pPr>
        <w:ind w:firstLine="720"/>
      </w:pPr>
    </w:p>
    <w:p w:rsidR="00DD6774" w:rsidRPr="003D203E" w:rsidRDefault="00DD6774" w:rsidP="00DD6774">
      <w:pPr>
        <w:pStyle w:val="Heading1"/>
      </w:pPr>
      <w:r w:rsidRPr="003D203E">
        <w:t>Challenges of telephone interviewing</w:t>
      </w:r>
    </w:p>
    <w:p w:rsidR="00216419" w:rsidRDefault="00167926" w:rsidP="00167926">
      <w:pPr>
        <w:ind w:firstLine="720"/>
      </w:pPr>
      <w:r>
        <w:t xml:space="preserve">Given the above literature, although there seem to be similarities in the data collected in different mediums, there are also reasons to expect that there may be differences between telephone and </w:t>
      </w:r>
      <w:r w:rsidR="00076FB3">
        <w:t>face-to-face</w:t>
      </w:r>
      <w:r>
        <w:t xml:space="preserve"> interviews.  </w:t>
      </w:r>
      <w:r w:rsidR="00DD6774" w:rsidRPr="003D203E">
        <w:t>These differences bring to light larger significant issues that must be addressed by researchers attempting telephone interviews as they may produce differences in subject responses</w:t>
      </w:r>
      <w:r w:rsidR="00DD6774">
        <w:t xml:space="preserve"> </w:t>
      </w:r>
      <w:r w:rsidR="00657FE9">
        <w:fldChar w:fldCharType="begin"/>
      </w:r>
      <w:r w:rsidR="00C1790D">
        <w:instrText xml:space="preserve"> ADDIN ZOTERO_ITEM {"citationID":"nozaKTMG","properties":{"unsorted":false},"citationItems":[{"uri":["http://zotero.org/users/65962/items/STDMVGH4"]}]} </w:instrText>
      </w:r>
      <w:r w:rsidR="00657FE9">
        <w:fldChar w:fldCharType="separate"/>
      </w:r>
      <w:r w:rsidR="00066470">
        <w:t>(Groves &amp; Kahn, 1979)</w:t>
      </w:r>
      <w:r w:rsidR="00657FE9">
        <w:fldChar w:fldCharType="end"/>
      </w:r>
      <w:r w:rsidR="00DD6774" w:rsidRPr="003D203E">
        <w:t xml:space="preserve">.  </w:t>
      </w:r>
      <w:r w:rsidR="00165FD5">
        <w:t>Groves and Kahn (1979), compared (1) a face-to-face interview survey conducted on a national sample of 74 counties and metropolitan areas, (2) a telephone survey in the same sample area</w:t>
      </w:r>
      <w:r w:rsidR="00216419">
        <w:t xml:space="preserve"> in which the numbers were chosen with a random-digit-dialing method, and (3) a national sample of telephone numbers selected throughout the contiguous United States.  All three surveys contained the same questions in essentially the same form.  </w:t>
      </w:r>
    </w:p>
    <w:p w:rsidR="00DD6774" w:rsidRDefault="00DD6774" w:rsidP="00DD6774">
      <w:pPr>
        <w:ind w:firstLine="720"/>
        <w:rPr>
          <w:b/>
          <w:bCs/>
        </w:rPr>
      </w:pPr>
      <w:r w:rsidRPr="003D203E">
        <w:t xml:space="preserve">While, there may be systematic differences between the sample and the tools employed, the most important differences are a function of the use of the telephone as a medium.  This reflects the possibility that people may respond differently over the telephone than they would if they were faced with the same question in person.  </w:t>
      </w:r>
      <w:r w:rsidR="00D147A6">
        <w:t xml:space="preserve">The concerns expressed by Groves and Kahn (1979) provide a framework that we extend by including research from management, political </w:t>
      </w:r>
      <w:r w:rsidR="00D147A6">
        <w:lastRenderedPageBreak/>
        <w:t>science, education, and other fields in order to further explicate these challenges and potentially provide solutions useful to researchers</w:t>
      </w:r>
      <w:r w:rsidRPr="003D203E">
        <w:t>.</w:t>
      </w:r>
    </w:p>
    <w:p w:rsidR="00DD6774" w:rsidRDefault="00DD6774" w:rsidP="00DD6774">
      <w:pPr>
        <w:rPr>
          <w:b/>
          <w:bCs/>
        </w:rPr>
      </w:pPr>
    </w:p>
    <w:p w:rsidR="00DD6774" w:rsidRPr="002F7762" w:rsidRDefault="00DD6774" w:rsidP="00DD6774">
      <w:pPr>
        <w:rPr>
          <w:b/>
          <w:bCs/>
        </w:rPr>
      </w:pPr>
      <w:r w:rsidRPr="00771C8E">
        <w:rPr>
          <w:b/>
          <w:bCs/>
        </w:rPr>
        <w:t>The sample</w:t>
      </w:r>
    </w:p>
    <w:p w:rsidR="00DD6774" w:rsidRPr="003D203E" w:rsidRDefault="00DD6774" w:rsidP="00DD6774">
      <w:pPr>
        <w:ind w:firstLine="720"/>
      </w:pPr>
      <w:r w:rsidRPr="003D203E">
        <w:t>Sampling reflects a comparison between those individuals who are accessible by telephone and those that are not, through variation in phone ownership, cell phone reliance, and response rates related to willingness to respond to questions over the phone.  This severe concern may have important implications for the findings of a particular study because there are significant sampling consequences resulting from this methodology</w:t>
      </w:r>
      <w:r>
        <w:t xml:space="preserve"> </w:t>
      </w:r>
      <w:r w:rsidR="00657FE9">
        <w:fldChar w:fldCharType="begin"/>
      </w:r>
      <w:r w:rsidR="00C1790D">
        <w:instrText xml:space="preserve"> ADDIN ZOTERO_ITEM {"citationID":"4eqtRmQC","properties":{"unsorted":false},"citationItems":[{"uri":["http://zotero.org/users/65962/items/IV2VWU2R"]},{"uri":["http://zotero.org/users/65962/items/STDMVGH4"]},{"uri":["http://zotero.org/users/65962/items/WMX3TR93"]}]} </w:instrText>
      </w:r>
      <w:r w:rsidR="00657FE9">
        <w:fldChar w:fldCharType="separate"/>
      </w:r>
      <w:r w:rsidR="00066470">
        <w:t>(Chang &amp; Krosnick, 2009; Groves &amp; Kahn, 1979; Sturges &amp; Hanrahan, 2004)</w:t>
      </w:r>
      <w:r w:rsidR="00657FE9">
        <w:fldChar w:fldCharType="end"/>
      </w:r>
      <w:r w:rsidRPr="003D203E">
        <w:t xml:space="preserve">.  </w:t>
      </w:r>
      <w:r w:rsidR="00167926">
        <w:t xml:space="preserve">Many </w:t>
      </w:r>
      <w:r w:rsidRPr="003D203E">
        <w:t xml:space="preserve">scholars </w:t>
      </w:r>
      <w:r w:rsidR="00167926">
        <w:t xml:space="preserve">do </w:t>
      </w:r>
      <w:r w:rsidRPr="003D203E">
        <w:t xml:space="preserve">not </w:t>
      </w:r>
      <w:r w:rsidR="00167926">
        <w:t xml:space="preserve">explicitly </w:t>
      </w:r>
      <w:r w:rsidRPr="003D203E">
        <w:t xml:space="preserve">address sampling issues, </w:t>
      </w:r>
      <w:r w:rsidR="00167926">
        <w:t>particularly when</w:t>
      </w:r>
      <w:r w:rsidRPr="003D203E">
        <w:t xml:space="preserve"> samples are often purposeful.  However, the issues surrounding sampling should not be ignored as the use of telephone interviewing increases.  To show the potential relevance of sampling issues, we turn to research from education and public policy.</w:t>
      </w:r>
    </w:p>
    <w:p w:rsidR="00DD6774" w:rsidRDefault="00DD6774" w:rsidP="00DD6774">
      <w:pPr>
        <w:ind w:firstLine="720"/>
      </w:pPr>
      <w:r w:rsidRPr="003D203E">
        <w:t xml:space="preserve">The most significant amount of research on sampling issues related to telephone interviews concerns demographic differences between those individuals who own telephones and those who do not.  Elderly, low income, poorly educated individuals are less likely to own telephones </w:t>
      </w:r>
      <w:r w:rsidR="00657FE9">
        <w:fldChar w:fldCharType="begin"/>
      </w:r>
      <w:r w:rsidR="00C1790D">
        <w:instrText xml:space="preserve"> ADDIN ZOTERO_ITEM {"citationID":"gIfZSIN3","citationItems":[{"uri":["http://zotero.org/users/65962/items/5UKXT9N5"]},{"uri":["http://zotero.org/users/65962/items/T7KVXHJ3"]},{"uri":["http://zotero.org/users/65962/items/RFPESCBH"]}]} </w:instrText>
      </w:r>
      <w:r w:rsidR="00657FE9">
        <w:fldChar w:fldCharType="separate"/>
      </w:r>
      <w:r w:rsidR="00066470">
        <w:t>(Aquilino &amp; Losciuto, 1990; Kraus &amp; Augustin, 2001; Worth &amp; Tierney, 1993)</w:t>
      </w:r>
      <w:r w:rsidR="00657FE9">
        <w:fldChar w:fldCharType="end"/>
      </w:r>
      <w:r w:rsidRPr="003D203E">
        <w:t>, although the problem of social class bias has greatly dim</w:t>
      </w:r>
      <w:r>
        <w:t xml:space="preserve">inished </w:t>
      </w:r>
      <w:r w:rsidR="00657FE9">
        <w:fldChar w:fldCharType="begin"/>
      </w:r>
      <w:r w:rsidR="00C1790D">
        <w:instrText xml:space="preserve"> ADDIN ZOTERO_ITEM {"citationID":"XmtkzTGE","properties":{"unsorted":false},"citationItems":[{"uri":["http://zotero.org/users/65962/items/IKI9TP5U"]}]} </w:instrText>
      </w:r>
      <w:r w:rsidR="00657FE9">
        <w:fldChar w:fldCharType="separate"/>
      </w:r>
      <w:r w:rsidR="00066470">
        <w:t>(D. C. Miller &amp; Salkind, 2003)</w:t>
      </w:r>
      <w:r w:rsidR="00657FE9">
        <w:fldChar w:fldCharType="end"/>
      </w:r>
      <w:r>
        <w:t xml:space="preserve">.  </w:t>
      </w:r>
      <w:r w:rsidRPr="003D203E">
        <w:t xml:space="preserve">In some cases this sampling may have a significant effect on the variables in question.  Education and income is significantly related to alcohol and drug consumption </w:t>
      </w:r>
      <w:r w:rsidR="00657FE9">
        <w:fldChar w:fldCharType="begin"/>
      </w:r>
      <w:r w:rsidR="00C1790D">
        <w:instrText xml:space="preserve"> ADDIN ZOTERO_ITEM {"citationID":"aTAXZn0p","properties":{"unsorted":false},"citationItems":[{"uri":["http://zotero.org/users/65962/items/WFECTI6I"]}]} </w:instrText>
      </w:r>
      <w:r w:rsidR="00657FE9">
        <w:fldChar w:fldCharType="separate"/>
      </w:r>
      <w:r w:rsidR="00066470">
        <w:t>(Greenfield et al., 2000)</w:t>
      </w:r>
      <w:r w:rsidR="00657FE9">
        <w:fldChar w:fldCharType="end"/>
      </w:r>
      <w:r w:rsidRPr="003D203E">
        <w:t xml:space="preserve"> and there has been a direct negative relationship established between telephone ownership and alcohol, drug and tobacco use</w:t>
      </w:r>
      <w:r>
        <w:t xml:space="preserve"> </w:t>
      </w:r>
      <w:r w:rsidR="00657FE9">
        <w:fldChar w:fldCharType="begin"/>
      </w:r>
      <w:r w:rsidR="00C1790D">
        <w:instrText xml:space="preserve"> ADDIN ZOTERO_ITEM {"citationID":"EsDFOa3o","properties":{"unsorted":false},"citationItems":[{"uri":["http://zotero.org/users/65962/items/NEWTKGTC"]}]} </w:instrText>
      </w:r>
      <w:r w:rsidR="00657FE9">
        <w:fldChar w:fldCharType="separate"/>
      </w:r>
      <w:r w:rsidR="00066470">
        <w:t>(Aquilino, 1992)</w:t>
      </w:r>
      <w:r w:rsidR="00657FE9">
        <w:fldChar w:fldCharType="end"/>
      </w:r>
      <w:r w:rsidRPr="003D203E">
        <w:t>.  There is also a relationship between age and willingness to respond to requests for interviews over the telephone.  Younger and more affluent individua</w:t>
      </w:r>
      <w:r>
        <w:t xml:space="preserve">ls are more difficult to reach </w:t>
      </w:r>
      <w:r w:rsidR="00657FE9">
        <w:fldChar w:fldCharType="begin"/>
      </w:r>
      <w:r w:rsidR="00C1790D">
        <w:instrText xml:space="preserve"> ADDIN ZOTERO_ITEM {"citationID":"L19TwSMM","properties":{"unsorted":false},"citationItems":[{"uri":["http://zotero.org/users/65962/items/6QEC3UTA"]}]} </w:instrText>
      </w:r>
      <w:r w:rsidR="00657FE9">
        <w:fldChar w:fldCharType="separate"/>
      </w:r>
      <w:r w:rsidR="00066470">
        <w:t>(Fowler, 2001)</w:t>
      </w:r>
      <w:r w:rsidR="00657FE9">
        <w:fldChar w:fldCharType="end"/>
      </w:r>
      <w:r w:rsidRPr="003D203E">
        <w:t xml:space="preserve"> leading to greater bias due to non</w:t>
      </w:r>
      <w:r>
        <w:t>-</w:t>
      </w:r>
      <w:r w:rsidRPr="003D203E">
        <w:t>res</w:t>
      </w:r>
      <w:r>
        <w:t xml:space="preserve">ponse of a certain demographic </w:t>
      </w:r>
      <w:r w:rsidR="00657FE9">
        <w:fldChar w:fldCharType="begin"/>
      </w:r>
      <w:r w:rsidR="00C1790D">
        <w:instrText xml:space="preserve"> ADDIN ZOTERO_ITEM {"citationID":"rbJHb0My","properties":{"unsorted":false},"citationItems":[{"uri":["http://zotero.org/users/65962/items/4IZ7MQKT"]}]} </w:instrText>
      </w:r>
      <w:r w:rsidR="00657FE9">
        <w:fldChar w:fldCharType="separate"/>
      </w:r>
      <w:r w:rsidR="00066470">
        <w:t>(Groves, 1979)</w:t>
      </w:r>
      <w:r w:rsidR="00657FE9">
        <w:fldChar w:fldCharType="end"/>
      </w:r>
      <w:r>
        <w:t>.</w:t>
      </w:r>
    </w:p>
    <w:p w:rsidR="00DD6774" w:rsidRPr="003D203E" w:rsidRDefault="00DD6774" w:rsidP="00DD6774">
      <w:pPr>
        <w:ind w:firstLine="720"/>
      </w:pPr>
      <w:r w:rsidRPr="003D203E">
        <w:t xml:space="preserve">Finally, even within the sample of households who own telephones and who are willing to respond over the telephone, there may be differences between households with respect to the individual answering the questions.  It is important for researchers to have some systematic way to ensure sampling within that population.  For example, in one study, the respondent interviewed in each household was selected according to their birthday </w:t>
      </w:r>
      <w:r w:rsidR="00657FE9">
        <w:fldChar w:fldCharType="begin"/>
      </w:r>
      <w:r w:rsidR="00C1790D">
        <w:instrText xml:space="preserve"> ADDIN ZOTERO_ITEM {"citationID":"ccTT8QCx","properties":{"unsorted":false},"citationItems":[{"uri":["http://zotero.org/users/65962/items/5UKXT9N5"]}]} </w:instrText>
      </w:r>
      <w:r w:rsidR="00657FE9">
        <w:fldChar w:fldCharType="separate"/>
      </w:r>
      <w:r w:rsidR="00066470">
        <w:t>(Kraus &amp; Augustin, 2001)</w:t>
      </w:r>
      <w:r w:rsidR="00657FE9">
        <w:fldChar w:fldCharType="end"/>
      </w:r>
      <w:r w:rsidRPr="003D203E">
        <w:t>.</w:t>
      </w:r>
    </w:p>
    <w:p w:rsidR="00B6365B" w:rsidRDefault="00DD6774" w:rsidP="00DD6774">
      <w:pPr>
        <w:ind w:firstLine="720"/>
      </w:pPr>
      <w:r w:rsidRPr="003D203E">
        <w:t>Another issue that has received little academic note but a great deal of attention in recent popular press is the growing prevalence of individuals who rely solely on cell phones for communication. This issue has been of significant debate with respect to polling for the general election</w:t>
      </w:r>
      <w:r>
        <w:t xml:space="preserve"> </w:t>
      </w:r>
      <w:r w:rsidR="00657FE9">
        <w:fldChar w:fldCharType="begin"/>
      </w:r>
      <w:r w:rsidR="00C1790D">
        <w:instrText xml:space="preserve"> ADDIN ZOTERO_ITEM {"citationID":"ifNBDFLW","properties":{"unsorted":false},"citationItems":[{"uri":["http://zotero.org/users/65962/items/HH7Z25WT"]}]} </w:instrText>
      </w:r>
      <w:r w:rsidR="00657FE9">
        <w:fldChar w:fldCharType="separate"/>
      </w:r>
      <w:r w:rsidR="00066470">
        <w:t>(Keeter, 2006)</w:t>
      </w:r>
      <w:r w:rsidR="00657FE9">
        <w:fldChar w:fldCharType="end"/>
      </w:r>
      <w:proofErr w:type="gramStart"/>
      <w:r>
        <w:t>,</w:t>
      </w:r>
      <w:proofErr w:type="gramEnd"/>
      <w:r w:rsidRPr="003D203E">
        <w:t xml:space="preserve"> however, this growing trend causes sampling problems for researchers attempting to perform representative sampling through the use of telephone books.  </w:t>
      </w:r>
      <w:r>
        <w:t xml:space="preserve">In 2010 approximately twenty-five percent of households </w:t>
      </w:r>
      <w:r w:rsidR="00360D90">
        <w:t>relied</w:t>
      </w:r>
      <w:r>
        <w:t xml:space="preserve"> solely on cell phones and this number is almost double for adults between twenty-four and twenty-nine </w:t>
      </w:r>
      <w:r w:rsidR="00657FE9">
        <w:fldChar w:fldCharType="begin"/>
      </w:r>
      <w:r w:rsidR="00C1790D">
        <w:instrText xml:space="preserve"> ADDIN ZOTERO_ITEM {"citationID":"l7dbnlaX","properties":{"unsorted":false},"citationItems":[{"uri":["http://zotero.org/users/65962/items/SJR6E2TT"]}]} </w:instrText>
      </w:r>
      <w:r w:rsidR="00657FE9">
        <w:fldChar w:fldCharType="separate"/>
      </w:r>
      <w:r w:rsidR="00066470">
        <w:t>(Christian, Keeter, Purcell, &amp; Smith, 2010)</w:t>
      </w:r>
      <w:r w:rsidR="00657FE9">
        <w:fldChar w:fldCharType="end"/>
      </w:r>
      <w:r>
        <w:t xml:space="preserve">. </w:t>
      </w:r>
      <w:r w:rsidR="00360D90">
        <w:t xml:space="preserve"> </w:t>
      </w:r>
      <w:r w:rsidR="00B6365B">
        <w:t xml:space="preserve">As a result, in cases where sampling </w:t>
      </w:r>
      <w:r w:rsidR="00971E10">
        <w:t>is not</w:t>
      </w:r>
      <w:r w:rsidR="00B6365B">
        <w:t xml:space="preserve"> purposeful</w:t>
      </w:r>
      <w:r w:rsidR="00971E10">
        <w:t>,</w:t>
      </w:r>
      <w:r w:rsidR="00B6365B">
        <w:t xml:space="preserve"> researcher</w:t>
      </w:r>
      <w:r w:rsidR="00971E10">
        <w:t>s</w:t>
      </w:r>
      <w:r w:rsidR="00B6365B">
        <w:t xml:space="preserve"> must explicitly consider the challenges of using telephones to identify a </w:t>
      </w:r>
      <w:r w:rsidR="00971E10">
        <w:t>representative</w:t>
      </w:r>
      <w:r w:rsidR="00B6365B">
        <w:t xml:space="preserve"> sample of respondents.  However, </w:t>
      </w:r>
      <w:r w:rsidR="00971E10">
        <w:t>many researchers use the telephone as a method of accessing, not indentifying, potential respondents and the majority of samples are purposefully generated.  In these cases</w:t>
      </w:r>
      <w:r w:rsidR="00B6365B">
        <w:t>, the consideration of the implications of telephone interviewing on sampling is likely less crucial</w:t>
      </w:r>
      <w:r w:rsidR="00FB024A">
        <w:rPr>
          <w:rStyle w:val="FootnoteReference"/>
        </w:rPr>
        <w:footnoteReference w:id="1"/>
      </w:r>
      <w:r w:rsidR="00B6365B">
        <w:t>.</w:t>
      </w:r>
      <w:r w:rsidR="00971E10">
        <w:t xml:space="preserve">  </w:t>
      </w:r>
    </w:p>
    <w:p w:rsidR="00FB024A" w:rsidRDefault="00FB024A" w:rsidP="00DD6774">
      <w:pPr>
        <w:pStyle w:val="BodyTextIndent2"/>
        <w:spacing w:line="240" w:lineRule="auto"/>
        <w:ind w:firstLine="0"/>
        <w:rPr>
          <w:b/>
          <w:bCs/>
        </w:rPr>
      </w:pPr>
    </w:p>
    <w:p w:rsidR="00DD6774" w:rsidRPr="002F7762" w:rsidRDefault="00DD6774" w:rsidP="00DD6774">
      <w:pPr>
        <w:pStyle w:val="BodyTextIndent2"/>
        <w:spacing w:line="240" w:lineRule="auto"/>
        <w:ind w:firstLine="0"/>
        <w:rPr>
          <w:b/>
        </w:rPr>
      </w:pPr>
      <w:r w:rsidRPr="002F7762">
        <w:rPr>
          <w:b/>
          <w:bCs/>
        </w:rPr>
        <w:t>The tools</w:t>
      </w:r>
    </w:p>
    <w:p w:rsidR="00DD6774" w:rsidRPr="00BE7E1E" w:rsidRDefault="00DD6774" w:rsidP="00F960FB">
      <w:pPr>
        <w:pStyle w:val="BodyTextIndent2"/>
        <w:spacing w:line="240" w:lineRule="auto"/>
        <w:ind w:firstLine="720"/>
      </w:pPr>
      <w:r w:rsidRPr="003D203E">
        <w:t>The second concern expressed by Groves and Kahn</w:t>
      </w:r>
      <w:r>
        <w:t xml:space="preserve"> </w:t>
      </w:r>
      <w:r w:rsidR="00657FE9">
        <w:fldChar w:fldCharType="begin"/>
      </w:r>
      <w:r w:rsidR="00C1790D">
        <w:instrText xml:space="preserve"> ADDIN ZOTERO_ITEM {"citationID":"KOwx5XRy","properties":{"unsorted":false},"citationItems":[{"suppress-author":true,"uri":["http://zotero.org/users/65962/items/STDMVGH4"]}]} </w:instrText>
      </w:r>
      <w:r w:rsidR="00657FE9">
        <w:fldChar w:fldCharType="separate"/>
      </w:r>
      <w:r w:rsidR="00066470">
        <w:t>(1979)</w:t>
      </w:r>
      <w:r w:rsidR="00657FE9">
        <w:fldChar w:fldCharType="end"/>
      </w:r>
      <w:r w:rsidRPr="003D203E">
        <w:t xml:space="preserve"> is that the lack of visual aids that are often used in face</w:t>
      </w:r>
      <w:r>
        <w:t>-</w:t>
      </w:r>
      <w:r w:rsidRPr="003D203E">
        <w:t>to</w:t>
      </w:r>
      <w:r>
        <w:t>-</w:t>
      </w:r>
      <w:r w:rsidRPr="003D203E">
        <w:t xml:space="preserve">face interviews may have an effect on the content of the responses obtained by informants in structured telephone interviews.  The </w:t>
      </w:r>
      <w:r w:rsidR="00921E8E">
        <w:t>central issue</w:t>
      </w:r>
      <w:r w:rsidRPr="003D203E">
        <w:t xml:space="preserve"> </w:t>
      </w:r>
      <w:r w:rsidR="00696D9C">
        <w:t xml:space="preserve">with respect to telephone interviewing </w:t>
      </w:r>
      <w:r w:rsidRPr="003D203E">
        <w:t>is the inability to use visuals to describe scale items</w:t>
      </w:r>
      <w:r>
        <w:t xml:space="preserve"> </w:t>
      </w:r>
      <w:r w:rsidR="00657FE9">
        <w:fldChar w:fldCharType="begin"/>
      </w:r>
      <w:r w:rsidR="00C1790D">
        <w:instrText xml:space="preserve"> ADDIN ZOTERO_ITEM {"citationID":"a49QrKPg","citationItems":[{"uri":["http://zotero.org/users/65962/items/NDSMQHMT"]},{"uri":["http://zotero.org/users/65962/items/STDMVGH4"]}]} </w:instrText>
      </w:r>
      <w:r w:rsidR="00657FE9">
        <w:fldChar w:fldCharType="separate"/>
      </w:r>
      <w:r w:rsidR="00066470">
        <w:t>(Groves &amp; Kahn, 1979; P. V. Miller, 1984)</w:t>
      </w:r>
      <w:r w:rsidR="00657FE9">
        <w:fldChar w:fldCharType="end"/>
      </w:r>
      <w:r>
        <w:t>,</w:t>
      </w:r>
      <w:r w:rsidRPr="003D203E">
        <w:t xml:space="preserve"> which may create less precise delineation between the potential responses.  This concern relates to both variat</w:t>
      </w:r>
      <w:r>
        <w:t xml:space="preserve">ions in responses between items </w:t>
      </w:r>
      <w:r w:rsidR="00657FE9">
        <w:fldChar w:fldCharType="begin"/>
      </w:r>
      <w:r w:rsidR="00C1790D">
        <w:instrText xml:space="preserve"> ADDIN ZOTERO_ITEM {"citationID":"Bi4V94Fm","properties":{"unsorted":false},"citationItems":[{"uri":["http://zotero.org/users/65962/items/4IZ7MQKT"]}]} </w:instrText>
      </w:r>
      <w:r w:rsidR="00657FE9">
        <w:fldChar w:fldCharType="separate"/>
      </w:r>
      <w:r w:rsidR="00066470">
        <w:t>(Groves, 1979)</w:t>
      </w:r>
      <w:r w:rsidR="00657FE9">
        <w:fldChar w:fldCharType="end"/>
      </w:r>
      <w:r w:rsidRPr="003D203E">
        <w:t xml:space="preserve"> as well as the num</w:t>
      </w:r>
      <w:r>
        <w:t xml:space="preserve">ber of categories of responses </w:t>
      </w:r>
      <w:r w:rsidR="00657FE9">
        <w:fldChar w:fldCharType="begin"/>
      </w:r>
      <w:r w:rsidR="00C1790D">
        <w:instrText xml:space="preserve"> ADDIN ZOTERO_ITEM {"citationID":"01oCTHqh","properties":{"unsorted":false},"citationItems":[{"uri":["http://zotero.org/users/65962/items/6QEC3UTA"]}]} </w:instrText>
      </w:r>
      <w:r w:rsidR="00657FE9">
        <w:fldChar w:fldCharType="separate"/>
      </w:r>
      <w:r w:rsidR="00066470">
        <w:t>(Fowler, 2001)</w:t>
      </w:r>
      <w:r w:rsidR="00657FE9">
        <w:fldChar w:fldCharType="end"/>
      </w:r>
      <w:r w:rsidRPr="003D203E">
        <w:t>.  Miller demonstrates that the use of a single scale with the same types of responses (</w:t>
      </w:r>
      <w:r w:rsidR="00134C5C" w:rsidRPr="003D203E">
        <w:t>e.g.</w:t>
      </w:r>
      <w:r w:rsidRPr="003D203E">
        <w:t xml:space="preserve"> more likely to less likely) will result in more valid responses to interviews over the telephone (1984).  Fowler </w:t>
      </w:r>
      <w:r w:rsidR="00771C8E">
        <w:t xml:space="preserve">(2001) </w:t>
      </w:r>
      <w:r w:rsidRPr="003D203E">
        <w:t>additionally suggests that although in face</w:t>
      </w:r>
      <w:r>
        <w:t>-</w:t>
      </w:r>
      <w:r w:rsidRPr="003D203E">
        <w:t>to</w:t>
      </w:r>
      <w:r>
        <w:t>-</w:t>
      </w:r>
      <w:r w:rsidRPr="003D203E">
        <w:t xml:space="preserve">face interviews, respondents can process between five and </w:t>
      </w:r>
      <w:r w:rsidRPr="00BE7E1E">
        <w:t>seven different categories; a more appropriate number for telephone interviews is three or four.</w:t>
      </w:r>
    </w:p>
    <w:p w:rsidR="00BE7E1E" w:rsidRDefault="00BE7E1E" w:rsidP="00BE7E1E">
      <w:pPr>
        <w:pStyle w:val="BodyTextIndent2"/>
        <w:spacing w:line="240" w:lineRule="auto"/>
        <w:ind w:firstLine="720"/>
        <w:rPr>
          <w:bCs/>
        </w:rPr>
      </w:pPr>
      <w:r>
        <w:rPr>
          <w:bCs/>
        </w:rPr>
        <w:t xml:space="preserve">Visuals to describe scale items are not the only cues that are hard to translate over the telephone.  Card sorts are often used in research interviews to understand how individuals categorize information (Willis, 2005) and these are remarkably difficult, if not impossible, to utilize in any other setting than face-to-face.  </w:t>
      </w:r>
      <w:r w:rsidRPr="00BE7E1E">
        <w:rPr>
          <w:bCs/>
        </w:rPr>
        <w:t>Vignettes</w:t>
      </w:r>
      <w:r>
        <w:rPr>
          <w:bCs/>
        </w:rPr>
        <w:t xml:space="preserve"> are occasionally used to understand comprehension of concepts </w:t>
      </w:r>
      <w:r w:rsidR="00657FE9">
        <w:rPr>
          <w:bCs/>
        </w:rPr>
        <w:fldChar w:fldCharType="begin"/>
      </w:r>
      <w:r w:rsidR="00C1790D">
        <w:rPr>
          <w:bCs/>
        </w:rPr>
        <w:instrText xml:space="preserve"> ADDIN ZOTERO_ITEM {"citationID":"NUquhlCC","properties":{"unsorted":false},"citationItems":[{"uri":["http://zotero.org/users/65962/items/MWH88ECC"]}]} </w:instrText>
      </w:r>
      <w:r w:rsidR="00657FE9">
        <w:rPr>
          <w:bCs/>
        </w:rPr>
        <w:fldChar w:fldCharType="separate"/>
      </w:r>
      <w:r w:rsidR="00066470">
        <w:t>(Willis, 2005)</w:t>
      </w:r>
      <w:r w:rsidR="00657FE9">
        <w:rPr>
          <w:bCs/>
        </w:rPr>
        <w:fldChar w:fldCharType="end"/>
      </w:r>
      <w:r>
        <w:rPr>
          <w:bCs/>
        </w:rPr>
        <w:t xml:space="preserve"> by having interviewees </w:t>
      </w:r>
      <w:r w:rsidR="003C0EF0">
        <w:rPr>
          <w:bCs/>
        </w:rPr>
        <w:t>identif</w:t>
      </w:r>
      <w:r>
        <w:rPr>
          <w:bCs/>
        </w:rPr>
        <w:t>y similarities and differences across stories.  While it is possible to read these vignettes aloud to interviewees, they often contain to</w:t>
      </w:r>
      <w:r w:rsidR="003C0EF0">
        <w:rPr>
          <w:bCs/>
        </w:rPr>
        <w:t>o</w:t>
      </w:r>
      <w:r>
        <w:rPr>
          <w:bCs/>
        </w:rPr>
        <w:t xml:space="preserve"> much information to be held in short-term memory.</w:t>
      </w:r>
      <w:r w:rsidR="003C0EF0">
        <w:rPr>
          <w:bCs/>
        </w:rPr>
        <w:t xml:space="preserve">  Finally flash cards have also been used in face-to-face interviews to assist in communicating concepts or presenting visual information </w:t>
      </w:r>
      <w:r w:rsidR="00657FE9">
        <w:rPr>
          <w:bCs/>
        </w:rPr>
        <w:fldChar w:fldCharType="begin"/>
      </w:r>
      <w:r w:rsidR="00C1790D">
        <w:rPr>
          <w:bCs/>
        </w:rPr>
        <w:instrText xml:space="preserve"> ADDIN ZOTERO_ITEM {"citationID":"HkESKWwr","properties":{"unsorted":false},"citationItems":[{"uri":["http://zotero.org/users/65962/items/NCH2Z3AV"]}]} </w:instrText>
      </w:r>
      <w:r w:rsidR="00657FE9">
        <w:rPr>
          <w:bCs/>
        </w:rPr>
        <w:fldChar w:fldCharType="separate"/>
      </w:r>
      <w:r w:rsidR="00066470">
        <w:t>(Emerson, Chai, &amp; Yancey, 2001)</w:t>
      </w:r>
      <w:r w:rsidR="00657FE9">
        <w:rPr>
          <w:bCs/>
        </w:rPr>
        <w:fldChar w:fldCharType="end"/>
      </w:r>
      <w:r w:rsidR="003C0EF0">
        <w:rPr>
          <w:bCs/>
        </w:rPr>
        <w:t>.</w:t>
      </w:r>
      <w:r w:rsidR="002E4F73">
        <w:rPr>
          <w:bCs/>
        </w:rPr>
        <w:t xml:space="preserve">  As a result, the types of questions, in particular those that require visual aids or a wide range of response categories may provide problematic over the telephone.</w:t>
      </w:r>
    </w:p>
    <w:p w:rsidR="00BE7E1E" w:rsidRPr="00BE7E1E" w:rsidRDefault="00BE7E1E" w:rsidP="00DD6774">
      <w:pPr>
        <w:pStyle w:val="BodyTextIndent2"/>
        <w:spacing w:line="240" w:lineRule="auto"/>
        <w:ind w:firstLine="0"/>
        <w:rPr>
          <w:bCs/>
        </w:rPr>
      </w:pPr>
    </w:p>
    <w:p w:rsidR="00DD6774" w:rsidRPr="002F7762" w:rsidRDefault="00DD6774" w:rsidP="00DD6774">
      <w:pPr>
        <w:pStyle w:val="BodyTextIndent2"/>
        <w:spacing w:line="240" w:lineRule="auto"/>
        <w:ind w:firstLine="0"/>
        <w:rPr>
          <w:b/>
        </w:rPr>
      </w:pPr>
      <w:r w:rsidRPr="002F7762">
        <w:rPr>
          <w:b/>
          <w:bCs/>
        </w:rPr>
        <w:t>The medium</w:t>
      </w:r>
    </w:p>
    <w:p w:rsidR="00F327EC" w:rsidRDefault="00DD6774" w:rsidP="00DD6774">
      <w:pPr>
        <w:pStyle w:val="BodyTextIndent2"/>
        <w:spacing w:line="240" w:lineRule="auto"/>
        <w:ind w:firstLine="720"/>
      </w:pPr>
      <w:r w:rsidRPr="003D203E">
        <w:t xml:space="preserve">A third and particularly important issue identified by Groves and Kahn </w:t>
      </w:r>
      <w:r w:rsidR="00657FE9">
        <w:fldChar w:fldCharType="begin"/>
      </w:r>
      <w:r w:rsidR="00C1790D">
        <w:instrText xml:space="preserve"> ADDIN ZOTERO_ITEM {"citationID":"Mw8yNMCK","properties":{"unsorted":false},"citationItems":[{"suppress-author":true,"uri":["http://zotero.org/users/65962/items/STDMVGH4"]}]} </w:instrText>
      </w:r>
      <w:r w:rsidR="00657FE9">
        <w:fldChar w:fldCharType="separate"/>
      </w:r>
      <w:r w:rsidR="00066470">
        <w:t>(1979)</w:t>
      </w:r>
      <w:r w:rsidR="00657FE9">
        <w:fldChar w:fldCharType="end"/>
      </w:r>
      <w:r w:rsidRPr="003D203E">
        <w:t xml:space="preserve"> is that individuals may respond differently over the telephone than they will in person.  This can result from two factors.  First, </w:t>
      </w:r>
      <w:r w:rsidR="009C71A8" w:rsidRPr="003D203E">
        <w:t xml:space="preserve">anonymity provided by </w:t>
      </w:r>
      <w:r w:rsidR="009C71A8">
        <w:t xml:space="preserve">separation </w:t>
      </w:r>
      <w:r w:rsidR="009C71A8" w:rsidRPr="003D203E">
        <w:t>may either amplify or minimize the subject’s desire to express him or herself in a socially desirable manner</w:t>
      </w:r>
      <w:r w:rsidRPr="003D203E">
        <w:t xml:space="preserve">.  Second, </w:t>
      </w:r>
      <w:r w:rsidR="009C71A8" w:rsidRPr="003D203E">
        <w:t xml:space="preserve">there may be challenges to interpersonal communication, specifically in the formation of trust, caused by </w:t>
      </w:r>
      <w:r w:rsidR="009C71A8">
        <w:t xml:space="preserve">separation </w:t>
      </w:r>
      <w:r w:rsidR="009C71A8" w:rsidRPr="003D203E">
        <w:t>between interviewer and subject</w:t>
      </w:r>
      <w:r w:rsidRPr="003D203E">
        <w:t xml:space="preserve">.  </w:t>
      </w:r>
    </w:p>
    <w:p w:rsidR="009C71A8" w:rsidRDefault="009C71A8" w:rsidP="009C71A8">
      <w:pPr>
        <w:ind w:firstLine="720"/>
      </w:pPr>
      <w:r>
        <w:t>When thinking about anonymity, t</w:t>
      </w:r>
      <w:r w:rsidRPr="003D203E">
        <w:t xml:space="preserve">he fundamental question is whether individuals are more or less likely to give the same volume of information and give information that is truthful when they are physically separated from their questioner.  Researchers agree that anonymity reduces inhibitions </w:t>
      </w:r>
      <w:r w:rsidR="00657FE9">
        <w:fldChar w:fldCharType="begin"/>
      </w:r>
      <w:r w:rsidR="00C1790D">
        <w:instrText xml:space="preserve"> ADDIN ZOTERO_ITEM {"citationID":"ke8v6RlC","properties":{"unsorted":false},"citationItems":[{"uri":["http://zotero.org/users/65962/items/W7F6WA7H"]}]} </w:instrText>
      </w:r>
      <w:r w:rsidR="00657FE9">
        <w:fldChar w:fldCharType="separate"/>
      </w:r>
      <w:r w:rsidR="00066470">
        <w:t>(Sosik, Kahai, &amp; Avolio, 1998)</w:t>
      </w:r>
      <w:r w:rsidR="00657FE9">
        <w:fldChar w:fldCharType="end"/>
      </w:r>
      <w:r>
        <w:t xml:space="preserve"> </w:t>
      </w:r>
      <w:r w:rsidRPr="003D203E">
        <w:t>and increases the confidence that subjects</w:t>
      </w:r>
      <w:r>
        <w:t>’</w:t>
      </w:r>
      <w:r w:rsidRPr="003D203E">
        <w:t xml:space="preserve"> responses will remain private </w:t>
      </w:r>
      <w:r w:rsidR="00657FE9">
        <w:fldChar w:fldCharType="begin"/>
      </w:r>
      <w:r w:rsidR="00C1790D">
        <w:instrText xml:space="preserve"> ADDIN ZOTERO_ITEM {"citationID":"nVwbqGy5","properties":{"unsorted":false},"citationItems":[{"uri":["http://zotero.org/users/65962/items/NUX94TVH"]}]} </w:instrText>
      </w:r>
      <w:r w:rsidR="00657FE9">
        <w:fldChar w:fldCharType="separate"/>
      </w:r>
      <w:r w:rsidR="00066470">
        <w:t>(Blumberg et al., 2003)</w:t>
      </w:r>
      <w:r w:rsidR="00657FE9">
        <w:fldChar w:fldCharType="end"/>
      </w:r>
      <w:r w:rsidRPr="003D203E">
        <w:t xml:space="preserve">.  This is especially true when being asked about less socially desirable information </w:t>
      </w:r>
      <w:r w:rsidR="00657FE9">
        <w:fldChar w:fldCharType="begin"/>
      </w:r>
      <w:r w:rsidR="00C1790D">
        <w:instrText xml:space="preserve"> ADDIN ZOTERO_ITEM {"citationID":"7shsS0rz","properties":{"unsorted":false},"citationItems":[{"uri":["http://zotero.org/users/65962/items/MQI8P2UJ"]}]} </w:instrText>
      </w:r>
      <w:r w:rsidR="00657FE9">
        <w:fldChar w:fldCharType="separate"/>
      </w:r>
      <w:r w:rsidR="00066470">
        <w:t>(Nebot et al., 1994)</w:t>
      </w:r>
      <w:r w:rsidR="00657FE9">
        <w:fldChar w:fldCharType="end"/>
      </w:r>
      <w:r w:rsidRPr="003D203E">
        <w:t>.  In fact, some researchers have begun to use computer</w:t>
      </w:r>
      <w:r>
        <w:t>-</w:t>
      </w:r>
      <w:r w:rsidRPr="003D203E">
        <w:t xml:space="preserve">aided technology in order to even further remove the interviewer from the equation to encourage individuals to be even more candid </w:t>
      </w:r>
      <w:r w:rsidR="00657FE9">
        <w:fldChar w:fldCharType="begin"/>
      </w:r>
      <w:r w:rsidR="00C1790D">
        <w:instrText xml:space="preserve"> ADDIN ZOTERO_ITEM {"citationID":"gswcCXWL","properties":{"unsorted":false},"citationItems":[{"uri":["http://zotero.org/users/65962/items/NUX94TVH"]},{"uri":["http://zotero.org/users/65962/items/VH2BQTCQ"]}]} </w:instrText>
      </w:r>
      <w:r w:rsidR="00657FE9">
        <w:fldChar w:fldCharType="separate"/>
      </w:r>
      <w:r w:rsidR="00066470">
        <w:t>(Blumberg et al., 2003; C. F. Turner et al., 1998)</w:t>
      </w:r>
      <w:r w:rsidR="00657FE9">
        <w:fldChar w:fldCharType="end"/>
      </w:r>
      <w:r w:rsidR="00360D90">
        <w:t>.</w:t>
      </w:r>
      <w:r w:rsidRPr="003D203E">
        <w:t xml:space="preserve">  This is based upon the notion that physical distance and the </w:t>
      </w:r>
      <w:r>
        <w:t xml:space="preserve">use of a “faceless researcher” </w:t>
      </w:r>
      <w:r w:rsidR="00657FE9">
        <w:fldChar w:fldCharType="begin"/>
      </w:r>
      <w:r w:rsidR="00C1790D">
        <w:instrText xml:space="preserve"> ADDIN ZOTERO_ITEM {"citationID":"bFThu6Zi","properties":{"unsorted":false},"citationItems":[{"uri":["http://zotero.org/users/65962/items/TIM6GNCC"]}]} </w:instrText>
      </w:r>
      <w:r w:rsidR="00657FE9">
        <w:fldChar w:fldCharType="separate"/>
      </w:r>
      <w:r w:rsidR="00066470">
        <w:t>(Dinham, 1994)</w:t>
      </w:r>
      <w:r w:rsidR="00657FE9">
        <w:fldChar w:fldCharType="end"/>
      </w:r>
      <w:r w:rsidRPr="003D203E">
        <w:t xml:space="preserve"> enab</w:t>
      </w:r>
      <w:r>
        <w:t xml:space="preserve">les individuals to “save face” </w:t>
      </w:r>
      <w:r w:rsidR="00657FE9">
        <w:fldChar w:fldCharType="begin"/>
      </w:r>
      <w:r w:rsidR="00C1790D">
        <w:instrText xml:space="preserve"> ADDIN ZOTERO_ITEM {"citationID":"Eyv76MOv","properties":{"unsorted":false},"citationItems":[{"uri":["http://zotero.org/users/65962/items/KCEP6V72"]}]} </w:instrText>
      </w:r>
      <w:r w:rsidR="00657FE9">
        <w:fldChar w:fldCharType="separate"/>
      </w:r>
      <w:r w:rsidR="00066470">
        <w:t>(Taylor, 2002)</w:t>
      </w:r>
      <w:r w:rsidR="00657FE9">
        <w:fldChar w:fldCharType="end"/>
      </w:r>
      <w:r w:rsidRPr="003D203E">
        <w:t xml:space="preserve"> under conditions where they may be embarrassed or sensitive about the subject matter.  </w:t>
      </w:r>
    </w:p>
    <w:p w:rsidR="009C71A8" w:rsidRPr="003D203E" w:rsidRDefault="009C71A8" w:rsidP="009C71A8">
      <w:pPr>
        <w:ind w:firstLine="720"/>
      </w:pPr>
      <w:r w:rsidRPr="003D203E">
        <w:lastRenderedPageBreak/>
        <w:t>The opposite perspective agrees that social desirability is based on confidentiality, but stresses that confidentiality is not only the result of anonymity but also a function of the subject’s trust in the interviewer</w:t>
      </w:r>
      <w:r>
        <w:t xml:space="preserve"> </w:t>
      </w:r>
      <w:r w:rsidR="00657FE9">
        <w:fldChar w:fldCharType="begin"/>
      </w:r>
      <w:r w:rsidR="00C1790D">
        <w:instrText xml:space="preserve"> ADDIN ZOTERO_ITEM {"citationID":"WTbOH6K2","properties":{"unsorted":false},"citationItems":[{"uri":["http://zotero.org/users/65962/items/5UKXT9N5"]}]} </w:instrText>
      </w:r>
      <w:r w:rsidR="00657FE9">
        <w:fldChar w:fldCharType="separate"/>
      </w:r>
      <w:r w:rsidR="00066470">
        <w:t>(Kraus &amp; Augustin, 2001)</w:t>
      </w:r>
      <w:r w:rsidR="00657FE9">
        <w:fldChar w:fldCharType="end"/>
      </w:r>
      <w:r w:rsidRPr="003D203E">
        <w:t xml:space="preserve">.  Significant declines in trusting behavior are found when the context moves to one of anonymity </w:t>
      </w:r>
      <w:r w:rsidR="00657FE9">
        <w:fldChar w:fldCharType="begin"/>
      </w:r>
      <w:r w:rsidR="00C1790D">
        <w:instrText xml:space="preserve"> ADDIN ZOTERO_ITEM {"citationID":"dXL4939c","properties":{"unsorted":false},"citationItems":[{"uri":["http://zotero.org/users/65962/items/P6P2M2ZZ"]}]} </w:instrText>
      </w:r>
      <w:r w:rsidR="00657FE9">
        <w:fldChar w:fldCharType="separate"/>
      </w:r>
      <w:r w:rsidR="00066470">
        <w:t>(Buchan, Croson, &amp; Dawes, 2002)</w:t>
      </w:r>
      <w:r w:rsidR="00657FE9">
        <w:fldChar w:fldCharType="end"/>
      </w:r>
      <w:r w:rsidRPr="003D203E">
        <w:t>.  The impersonal nature of telephone interviews makes it more difficult to assess interviewer credibility, which may negatively impact the subject’s perception of the researcher’s willingness to kee</w:t>
      </w:r>
      <w:r>
        <w:t xml:space="preserve">p their responses confidential </w:t>
      </w:r>
      <w:r w:rsidR="00657FE9">
        <w:fldChar w:fldCharType="begin"/>
      </w:r>
      <w:r w:rsidR="00C1790D">
        <w:instrText xml:space="preserve"> ADDIN ZOTERO_ITEM {"citationID":"WWPD6PS9","properties":{"unsorted":false},"citationItems":[{"uri":["http://zotero.org/users/65962/items/5UKXT9N5"]}]} </w:instrText>
      </w:r>
      <w:r w:rsidR="00657FE9">
        <w:fldChar w:fldCharType="separate"/>
      </w:r>
      <w:r w:rsidR="00066470">
        <w:t>(Kraus &amp; Augustin, 2001)</w:t>
      </w:r>
      <w:r w:rsidR="00657FE9">
        <w:fldChar w:fldCharType="end"/>
      </w:r>
      <w:r w:rsidRPr="003D203E">
        <w:t xml:space="preserve">.  This may be the reason why telephone interviews often have lower response rates, higher interview break-offs, expressed uneasiness about discussing sensitive topics and more refusal to answer questions </w:t>
      </w:r>
      <w:r w:rsidR="00657FE9">
        <w:fldChar w:fldCharType="begin"/>
      </w:r>
      <w:r w:rsidR="00C1790D">
        <w:instrText xml:space="preserve"> ADDIN ZOTERO_ITEM {"citationID":"hkSSzEiD","properties":{"unsorted":false},"citationItems":[{"uri":["http://zotero.org/users/65962/items/FXJCIGXH"]},{"uri":["http://zotero.org/users/65962/items/4IZ7MQKT"]}]} </w:instrText>
      </w:r>
      <w:r w:rsidR="00657FE9">
        <w:fldChar w:fldCharType="separate"/>
      </w:r>
      <w:r w:rsidR="00066470">
        <w:t>(Gribble et al., 2000; Groves, 1979)</w:t>
      </w:r>
      <w:r w:rsidR="00657FE9">
        <w:fldChar w:fldCharType="end"/>
      </w:r>
      <w:r w:rsidRPr="003D203E">
        <w:t>.</w:t>
      </w:r>
      <w:r w:rsidR="002E4F73">
        <w:t xml:space="preserve">  As a result, telephone interviewing may both enable and inhibit forthcoming responses from subjects.</w:t>
      </w:r>
    </w:p>
    <w:p w:rsidR="004464CB" w:rsidRDefault="004464CB" w:rsidP="00A2544B">
      <w:pPr>
        <w:pStyle w:val="BodyTextIndent2"/>
        <w:spacing w:line="240" w:lineRule="auto"/>
        <w:ind w:firstLine="0"/>
      </w:pPr>
    </w:p>
    <w:p w:rsidR="00A2544B" w:rsidRDefault="00A2544B" w:rsidP="00A2544B">
      <w:pPr>
        <w:pStyle w:val="BodyTextIndent2"/>
        <w:spacing w:line="240" w:lineRule="auto"/>
        <w:ind w:firstLine="0"/>
        <w:jc w:val="center"/>
        <w:rPr>
          <w:b/>
        </w:rPr>
      </w:pPr>
      <w:r w:rsidRPr="00A2544B">
        <w:rPr>
          <w:b/>
        </w:rPr>
        <w:t xml:space="preserve">Using </w:t>
      </w:r>
      <w:r w:rsidR="00076FB3">
        <w:rPr>
          <w:b/>
        </w:rPr>
        <w:t>o</w:t>
      </w:r>
      <w:r w:rsidR="00B11961" w:rsidRPr="00A2544B">
        <w:rPr>
          <w:b/>
        </w:rPr>
        <w:t xml:space="preserve">rganizational </w:t>
      </w:r>
      <w:r w:rsidR="00076FB3">
        <w:rPr>
          <w:b/>
        </w:rPr>
        <w:t>t</w:t>
      </w:r>
      <w:r w:rsidRPr="00A2544B">
        <w:rPr>
          <w:b/>
        </w:rPr>
        <w:t xml:space="preserve">heory to </w:t>
      </w:r>
      <w:r w:rsidR="00076FB3">
        <w:rPr>
          <w:b/>
        </w:rPr>
        <w:t>a</w:t>
      </w:r>
      <w:r w:rsidRPr="00A2544B">
        <w:rPr>
          <w:b/>
        </w:rPr>
        <w:t xml:space="preserve">ddress </w:t>
      </w:r>
      <w:r w:rsidR="00076FB3">
        <w:rPr>
          <w:b/>
        </w:rPr>
        <w:t>c</w:t>
      </w:r>
      <w:r w:rsidRPr="00A2544B">
        <w:rPr>
          <w:b/>
        </w:rPr>
        <w:t>hallenges</w:t>
      </w:r>
    </w:p>
    <w:p w:rsidR="009C71A8" w:rsidRDefault="002E4F73" w:rsidP="009C71A8">
      <w:pPr>
        <w:pStyle w:val="BodyTextIndent2"/>
        <w:spacing w:line="240" w:lineRule="auto"/>
        <w:ind w:firstLine="720"/>
      </w:pPr>
      <w:r>
        <w:t>In the last several decades, o</w:t>
      </w:r>
      <w:r w:rsidR="00045A4F">
        <w:t>rganizational theorists</w:t>
      </w:r>
      <w:r>
        <w:t>,</w:t>
      </w:r>
      <w:r w:rsidR="00045A4F">
        <w:t xml:space="preserve"> responding to increasingly geographically distributed workgroups</w:t>
      </w:r>
      <w:r>
        <w:t>,</w:t>
      </w:r>
      <w:r w:rsidR="00045A4F">
        <w:t xml:space="preserve"> have specifically considered the consequences of managing interpersonal relationships through technological mediums.  </w:t>
      </w:r>
      <w:r w:rsidR="00B11961">
        <w:t xml:space="preserve">This geographical distribution has led to the </w:t>
      </w:r>
      <w:r w:rsidR="00045A4F">
        <w:t xml:space="preserve">emphasis on </w:t>
      </w:r>
      <w:r w:rsidR="001F4FB0" w:rsidRPr="001F4FB0">
        <w:rPr>
          <w:i/>
        </w:rPr>
        <w:t>distance</w:t>
      </w:r>
      <w:r w:rsidR="00045A4F">
        <w:t xml:space="preserve"> as an important dimension</w:t>
      </w:r>
      <w:r w:rsidR="00B11961">
        <w:t xml:space="preserve"> to consider in the management of interpersonal relationships</w:t>
      </w:r>
      <w:r w:rsidR="00045A4F">
        <w:t xml:space="preserve"> </w:t>
      </w:r>
      <w:r w:rsidR="00657FE9">
        <w:fldChar w:fldCharType="begin"/>
      </w:r>
      <w:r w:rsidR="00C1790D">
        <w:instrText xml:space="preserve"> ADDIN ZOTERO_ITEM {"citationID":"c8ONiTFL","properties":{"unsorted":false},"citationItems":[{"uri":["http://zotero.org/users/65962/items/S2INEVXB"]},{"uri":["http://zotero.org/users/65962/items/IMQGSKCH"]},{"uri":["http://zotero.org/users/65962/items/EPUJ2MIU"]}]} </w:instrText>
      </w:r>
      <w:r w:rsidR="00657FE9">
        <w:fldChar w:fldCharType="separate"/>
      </w:r>
      <w:r w:rsidR="00066470">
        <w:t>(Antonakis &amp; Atwater, 2002; Erskine, 2011; Napier &amp; Ferris, 1993)</w:t>
      </w:r>
      <w:r w:rsidR="00657FE9">
        <w:fldChar w:fldCharType="end"/>
      </w:r>
      <w:r w:rsidR="00B11961">
        <w:t xml:space="preserve"> and</w:t>
      </w:r>
      <w:r w:rsidR="00045A4F">
        <w:t xml:space="preserve"> has led researchers to consider the different ways that distance manifests.  One typology was forwarded by Erskine (2011) who argues that distance between interacting individuals has three dimensions – structural distance, status distance, and psychological distance.  Structural distance includes</w:t>
      </w:r>
      <w:r w:rsidR="00045A4F" w:rsidRPr="00094B1F">
        <w:t xml:space="preserve"> the characteristics or properties of a technology, task, or organization that influence organizational communication</w:t>
      </w:r>
      <w:r w:rsidR="00045A4F">
        <w:t xml:space="preserve">.  Status distance </w:t>
      </w:r>
      <w:r w:rsidR="00045A4F" w:rsidRPr="00094B1F">
        <w:t xml:space="preserve">refers to distance created by differences in </w:t>
      </w:r>
      <w:proofErr w:type="spellStart"/>
      <w:r w:rsidR="00045A4F" w:rsidRPr="00094B1F">
        <w:t>sociodemographic</w:t>
      </w:r>
      <w:proofErr w:type="spellEnd"/>
      <w:r w:rsidR="00045A4F" w:rsidRPr="00094B1F">
        <w:t xml:space="preserve"> factors, power, and prestige and is akin to relationship inequality</w:t>
      </w:r>
      <w:r w:rsidR="00045A4F">
        <w:t xml:space="preserve">.  </w:t>
      </w:r>
      <w:r w:rsidR="00045A4F" w:rsidRPr="00094B1F">
        <w:t xml:space="preserve">Psychological distance refers to a lack of affinity between </w:t>
      </w:r>
      <w:r w:rsidR="00A035C0">
        <w:t xml:space="preserve">people.  </w:t>
      </w:r>
      <w:r w:rsidR="00045A4F">
        <w:t>We argue that understanding these dimensions of distance suggest</w:t>
      </w:r>
      <w:r w:rsidR="00134C5C">
        <w:t>s</w:t>
      </w:r>
      <w:r w:rsidR="00045A4F">
        <w:t xml:space="preserve"> a number of both benefits and challenges of conducting interviews at a distance.  </w:t>
      </w:r>
      <w:r w:rsidR="009C71A8">
        <w:t>This is, in particular, where scholarship in the management disciplines can lend theory as to how separation caused by the medium can influence interpersonal interactions such as those that take place between interviewer and interviewee.</w:t>
      </w:r>
    </w:p>
    <w:p w:rsidR="00045A4F" w:rsidRPr="00A2544B" w:rsidRDefault="00045A4F" w:rsidP="00045A4F">
      <w:pPr>
        <w:pStyle w:val="BodyTextIndent2"/>
        <w:spacing w:line="240" w:lineRule="auto"/>
        <w:ind w:firstLine="0"/>
        <w:rPr>
          <w:b/>
        </w:rPr>
      </w:pPr>
    </w:p>
    <w:p w:rsidR="00DD6774" w:rsidRPr="00076FB3" w:rsidRDefault="00A2544B" w:rsidP="00DD6774">
      <w:pPr>
        <w:pStyle w:val="BodyTextIndent2"/>
        <w:spacing w:line="240" w:lineRule="auto"/>
        <w:ind w:firstLine="0"/>
        <w:rPr>
          <w:b/>
          <w:bCs/>
        </w:rPr>
      </w:pPr>
      <w:r w:rsidRPr="00076FB3">
        <w:rPr>
          <w:b/>
          <w:bCs/>
        </w:rPr>
        <w:t>Structural distance</w:t>
      </w:r>
    </w:p>
    <w:p w:rsidR="00A43413" w:rsidRPr="00902C73" w:rsidRDefault="002E4F73" w:rsidP="00902C73">
      <w:pPr>
        <w:pStyle w:val="BodyTextIndent2"/>
        <w:spacing w:line="240" w:lineRule="auto"/>
        <w:ind w:firstLine="720"/>
        <w:rPr>
          <w:bCs/>
        </w:rPr>
      </w:pPr>
      <w:r>
        <w:t>Structural distance</w:t>
      </w:r>
      <w:r w:rsidRPr="00094B1F">
        <w:t xml:space="preserve"> includes three types of distance: physical distance, channel of communication and frequency of interaction</w:t>
      </w:r>
      <w:r w:rsidR="00A035C0">
        <w:t xml:space="preserve"> (Erskine, 2011)</w:t>
      </w:r>
      <w:r>
        <w:t xml:space="preserve">.  </w:t>
      </w:r>
      <w:r w:rsidR="00DD6774" w:rsidRPr="003D203E">
        <w:t xml:space="preserve">Structural elements of distance such as physical separation and the type of communication channel can influence perceptions and the nature of interactions between interviewer and subject.  </w:t>
      </w:r>
      <w:r w:rsidR="00F13F0E">
        <w:t xml:space="preserve">Research in managerial communications </w:t>
      </w:r>
      <w:r w:rsidR="00657FE9">
        <w:rPr>
          <w:bCs/>
          <w:noProof/>
        </w:rPr>
        <w:fldChar w:fldCharType="begin"/>
      </w:r>
      <w:r w:rsidR="00C1790D">
        <w:rPr>
          <w:bCs/>
          <w:noProof/>
        </w:rPr>
        <w:instrText xml:space="preserve"> ADDIN ZOTERO_ITEM {"citationID":"NGsXigBP","properties":{"unsorted":false},"citationItems":[{"uri":["http://zotero.org/users/65962/items/S9D9HKAH"]},{"uri":["http://zotero.org/users/65962/items/CQHHTGQ3"]}]} </w:instrText>
      </w:r>
      <w:r w:rsidR="00657FE9">
        <w:rPr>
          <w:bCs/>
          <w:noProof/>
        </w:rPr>
        <w:fldChar w:fldCharType="separate"/>
      </w:r>
      <w:r w:rsidR="00066470">
        <w:t>(Daft &amp; Lengel, 1996; Mann, Varey, &amp; Button, 2000)</w:t>
      </w:r>
      <w:r w:rsidR="00657FE9">
        <w:rPr>
          <w:bCs/>
          <w:noProof/>
        </w:rPr>
        <w:fldChar w:fldCharType="end"/>
      </w:r>
      <w:r w:rsidR="00F960FB">
        <w:rPr>
          <w:bCs/>
          <w:noProof/>
        </w:rPr>
        <w:t xml:space="preserve"> distinguishes between rich channels (those that can handle multiple cues at once) and lean channels (channels that are missing one or more kind of cue).  Rich channels can facilitate rapid feedback and seem very personal because of their ability to reduce ambiguity.  These rich channels are often cited as more effective ways to communicate when the material is less well understood or more ambiguous (Daft &amp; Lengel, 1996).</w:t>
      </w:r>
      <w:r w:rsidR="00F960FB">
        <w:rPr>
          <w:bCs/>
        </w:rPr>
        <w:t xml:space="preserve">  </w:t>
      </w:r>
      <w:r w:rsidR="00DD6774" w:rsidRPr="003D203E">
        <w:t xml:space="preserve">Face-to-face exchange is the richest way to communicate because it provides immediate feedback, an increased number of paralinguistic cues, increased personalization, language variety, and ambiguity reduction </w:t>
      </w:r>
      <w:r w:rsidR="00657FE9">
        <w:fldChar w:fldCharType="begin"/>
      </w:r>
      <w:r w:rsidR="00C1790D">
        <w:instrText xml:space="preserve"> ADDIN ZOTERO_ITEM {"citationID":"Whb5yWQm","properties":{"unsorted":false},"citationItems":[{"uri":["http://zotero.org/users/65962/items/S9D9HKAH"]},{"uri":["http://zotero.org/users/65962/items/CQHHTGQ3"]}]} </w:instrText>
      </w:r>
      <w:r w:rsidR="00657FE9">
        <w:fldChar w:fldCharType="separate"/>
      </w:r>
      <w:r w:rsidR="00066470">
        <w:t>(Daft &amp; Lengel, 1996; Mann et al., 2000)</w:t>
      </w:r>
      <w:r w:rsidR="00657FE9">
        <w:fldChar w:fldCharType="end"/>
      </w:r>
      <w:r w:rsidR="00DD6774" w:rsidRPr="003D203E">
        <w:t xml:space="preserve">.  Thus, the lack of nonverbal communication to clarify intended messages may contribute to communication barriers.  This includes the transfer of visual cues such as eye contact, facial </w:t>
      </w:r>
      <w:r w:rsidR="00DD6774" w:rsidRPr="003D203E">
        <w:lastRenderedPageBreak/>
        <w:t xml:space="preserve">expressions and body language </w:t>
      </w:r>
      <w:r w:rsidR="00657FE9">
        <w:fldChar w:fldCharType="begin"/>
      </w:r>
      <w:r w:rsidR="00C1790D">
        <w:instrText xml:space="preserve"> ADDIN ZOTERO_ITEM {"citationID":"CXWZ6M6m","properties":{"unsorted":false},"citationItems":[{"uri":["http://zotero.org/users/65962/items/ECQ5ZQFA"]},{"uri":["http://zotero.org/users/65962/items/RSJRTAW9"]}]} </w:instrText>
      </w:r>
      <w:r w:rsidR="00657FE9">
        <w:fldChar w:fldCharType="separate"/>
      </w:r>
      <w:r w:rsidR="00066470">
        <w:t>(Kiesler, Siegel, &amp; McGuire, 1984; Short, Williams, &amp; Christie, 1976)</w:t>
      </w:r>
      <w:r w:rsidR="00657FE9">
        <w:fldChar w:fldCharType="end"/>
      </w:r>
      <w:r w:rsidR="00DD6774">
        <w:t>.</w:t>
      </w:r>
      <w:r w:rsidR="00DD6774" w:rsidRPr="003D203E">
        <w:t xml:space="preserve">  </w:t>
      </w:r>
    </w:p>
    <w:p w:rsidR="00DD6774" w:rsidRPr="003D203E" w:rsidRDefault="00F13F0E" w:rsidP="00DD6774">
      <w:pPr>
        <w:pStyle w:val="BodyTextIndent2"/>
        <w:spacing w:line="240" w:lineRule="auto"/>
        <w:ind w:firstLine="720"/>
      </w:pPr>
      <w:r>
        <w:t xml:space="preserve">As a result, research on structural distance suggests that physical separation, similar to that which occurs when conducting interviews over the telephone, can result in less clear communication as well as reduced social presence.  </w:t>
      </w:r>
      <w:r w:rsidR="00DD6774" w:rsidRPr="003D203E">
        <w:t xml:space="preserve">However, </w:t>
      </w:r>
      <w:r>
        <w:t xml:space="preserve">this research also suggests that there are ways to mitigate the effects of structural distance.  For example, </w:t>
      </w:r>
      <w:r w:rsidR="00DD6774" w:rsidRPr="003D203E">
        <w:t xml:space="preserve">when team members make their communication intentional, </w:t>
      </w:r>
      <w:r>
        <w:t xml:space="preserve">focusing explicitly on the </w:t>
      </w:r>
      <w:r w:rsidR="00076FB3">
        <w:t xml:space="preserve">potential negative </w:t>
      </w:r>
      <w:r>
        <w:t xml:space="preserve">consequences of the medium in reducing understanding, </w:t>
      </w:r>
      <w:r w:rsidR="00DD6774" w:rsidRPr="003D203E">
        <w:t>team effectiveness is similar to teams operating in a face</w:t>
      </w:r>
      <w:r w:rsidR="00DD6774">
        <w:t>-</w:t>
      </w:r>
      <w:r w:rsidR="00DD6774" w:rsidRPr="003D203E">
        <w:t>to</w:t>
      </w:r>
      <w:r w:rsidR="00DD6774">
        <w:t>-</w:t>
      </w:r>
      <w:r w:rsidR="00DD6774" w:rsidRPr="003D203E">
        <w:t>face context</w:t>
      </w:r>
      <w:r w:rsidR="00DD6774">
        <w:t xml:space="preserve"> </w:t>
      </w:r>
      <w:r w:rsidR="00657FE9">
        <w:fldChar w:fldCharType="begin"/>
      </w:r>
      <w:r w:rsidR="00C1790D">
        <w:instrText xml:space="preserve"> ADDIN ZOTERO_ITEM {"citationID":"lh7Ci3G2","properties":{"unsorted":false},"citationItems":[{"uri":["http://zotero.org/users/65962/items/WSET7INV"]}]} </w:instrText>
      </w:r>
      <w:r w:rsidR="00657FE9">
        <w:fldChar w:fldCharType="separate"/>
      </w:r>
      <w:r w:rsidR="00066470">
        <w:t>(Montoya-Weiss, Massey, &amp; Song, 2001)</w:t>
      </w:r>
      <w:r w:rsidR="00657FE9">
        <w:fldChar w:fldCharType="end"/>
      </w:r>
      <w:r w:rsidR="00360D90">
        <w:t>.</w:t>
      </w:r>
      <w:r w:rsidR="00DD6774" w:rsidRPr="003D203E">
        <w:t xml:space="preserve">  This indicates that awareness and intentional compensation for distance can potentially mitigate some of the negative consequences of the use of telephones to conduct research.</w:t>
      </w:r>
      <w:r w:rsidR="00DD6774">
        <w:t xml:space="preserve">  Trained interviewers found not only that the number of responses but also the nature and depth of the responses were similar for a population of prison visitors and guards in a face-to-face and telephone setting </w:t>
      </w:r>
      <w:r w:rsidR="00657FE9">
        <w:fldChar w:fldCharType="begin"/>
      </w:r>
      <w:r w:rsidR="00C1790D">
        <w:instrText xml:space="preserve"> ADDIN ZOTERO_ITEM {"citationID":"yNJq7onM","properties":{"unsorted":false},"citationItems":[{"uri":["http://zotero.org/users/65962/items/WMX3TR93"]}]} </w:instrText>
      </w:r>
      <w:r w:rsidR="00657FE9">
        <w:fldChar w:fldCharType="separate"/>
      </w:r>
      <w:r w:rsidR="00066470">
        <w:t>(Sturges &amp; Hanrahan, 2004)</w:t>
      </w:r>
      <w:r w:rsidR="00657FE9">
        <w:fldChar w:fldCharType="end"/>
      </w:r>
      <w:r w:rsidR="00DD6774">
        <w:t>.</w:t>
      </w:r>
    </w:p>
    <w:p w:rsidR="00F13F0E" w:rsidRDefault="00F13F0E" w:rsidP="00DD6774">
      <w:pPr>
        <w:rPr>
          <w:bCs/>
          <w:i/>
        </w:rPr>
      </w:pPr>
    </w:p>
    <w:p w:rsidR="00FE60AB" w:rsidRPr="00076FB3" w:rsidRDefault="00A2544B" w:rsidP="00FE60AB">
      <w:pPr>
        <w:autoSpaceDE w:val="0"/>
        <w:autoSpaceDN w:val="0"/>
        <w:adjustRightInd w:val="0"/>
        <w:rPr>
          <w:b/>
        </w:rPr>
      </w:pPr>
      <w:r w:rsidRPr="00076FB3">
        <w:rPr>
          <w:b/>
          <w:bCs/>
        </w:rPr>
        <w:t>Status distance</w:t>
      </w:r>
    </w:p>
    <w:p w:rsidR="002409FF" w:rsidRDefault="00FE60AB" w:rsidP="002409FF">
      <w:pPr>
        <w:ind w:firstLine="720"/>
      </w:pPr>
      <w:r w:rsidRPr="003D203E">
        <w:t xml:space="preserve">A </w:t>
      </w:r>
      <w:r w:rsidR="009C71A8">
        <w:t>second</w:t>
      </w:r>
      <w:r w:rsidRPr="003D203E">
        <w:t xml:space="preserve"> factor that may influence the nature of a subject’s response in a telephone interview is the role </w:t>
      </w:r>
      <w:r w:rsidR="00977526">
        <w:t xml:space="preserve">that </w:t>
      </w:r>
      <w:r w:rsidRPr="003D203E">
        <w:t>anonym</w:t>
      </w:r>
      <w:r w:rsidR="002409FF">
        <w:t xml:space="preserve">ity </w:t>
      </w:r>
      <w:r w:rsidR="00977526">
        <w:t>might play</w:t>
      </w:r>
      <w:r w:rsidR="002409FF">
        <w:t xml:space="preserve"> in shaping responses.</w:t>
      </w:r>
      <w:r w:rsidRPr="003D203E">
        <w:t xml:space="preserve">  </w:t>
      </w:r>
      <w:r w:rsidR="009C71A8">
        <w:t xml:space="preserve">Status </w:t>
      </w:r>
      <w:proofErr w:type="gramStart"/>
      <w:r w:rsidR="009C71A8">
        <w:t>distance</w:t>
      </w:r>
      <w:r w:rsidR="00A035C0">
        <w:t>,</w:t>
      </w:r>
      <w:proofErr w:type="gramEnd"/>
      <w:r w:rsidR="00A035C0">
        <w:t xml:space="preserve"> includes demographic and social distance</w:t>
      </w:r>
      <w:r w:rsidR="009C71A8">
        <w:t xml:space="preserve"> (Erskine, 2011) </w:t>
      </w:r>
      <w:r w:rsidR="00A035C0">
        <w:t xml:space="preserve">and </w:t>
      </w:r>
      <w:r w:rsidR="009C71A8">
        <w:t xml:space="preserve">incorporates the idea of </w:t>
      </w:r>
      <w:proofErr w:type="spellStart"/>
      <w:r w:rsidR="009C71A8">
        <w:t>homophily</w:t>
      </w:r>
      <w:proofErr w:type="spellEnd"/>
      <w:r w:rsidR="00977526">
        <w:t xml:space="preserve"> – t</w:t>
      </w:r>
      <w:r w:rsidR="009C71A8" w:rsidRPr="003D203E">
        <w:t>he selection of, and attraction to, others who are similar</w:t>
      </w:r>
      <w:r w:rsidR="009C71A8">
        <w:t xml:space="preserve">.  </w:t>
      </w:r>
      <w:r w:rsidR="002409FF">
        <w:t>Examples of this similarity include demographic elements, organizational status or position, socioeconomic status, and degree of power.</w:t>
      </w:r>
      <w:r w:rsidR="0020203A">
        <w:t xml:space="preserve">  These status differences may also come into play differentially through mediated communication.</w:t>
      </w:r>
      <w:r w:rsidR="002409FF">
        <w:t xml:space="preserve">  </w:t>
      </w:r>
    </w:p>
    <w:p w:rsidR="002409FF" w:rsidRDefault="009C71A8" w:rsidP="002409FF">
      <w:pPr>
        <w:ind w:firstLine="720"/>
      </w:pPr>
      <w:r w:rsidRPr="003D203E">
        <w:t xml:space="preserve">Individuals that are similar to each other are evaluated more favorably </w:t>
      </w:r>
      <w:r w:rsidR="00657FE9">
        <w:fldChar w:fldCharType="begin"/>
      </w:r>
      <w:r w:rsidR="00C1790D">
        <w:instrText xml:space="preserve"> ADDIN ZOTERO_ITEM {"citationID":"yrP43nNn","properties":{"unsorted":false},"citationItems":[{"uri":["http://zotero.org/users/65962/items/AQJBCE2M"]}]} </w:instrText>
      </w:r>
      <w:r w:rsidR="00657FE9">
        <w:fldChar w:fldCharType="separate"/>
      </w:r>
      <w:r w:rsidR="00066470">
        <w:t>(Mortensen &amp; Hinds, 2001)</w:t>
      </w:r>
      <w:r w:rsidR="00657FE9">
        <w:fldChar w:fldCharType="end"/>
      </w:r>
      <w:r w:rsidRPr="003D203E">
        <w:t xml:space="preserve"> and are more enthusiastic about interacting</w:t>
      </w:r>
      <w:r>
        <w:t xml:space="preserve"> </w:t>
      </w:r>
      <w:r w:rsidR="00657FE9">
        <w:fldChar w:fldCharType="begin"/>
      </w:r>
      <w:r w:rsidR="00C1790D">
        <w:instrText xml:space="preserve"> ADDIN ZOTERO_ITEM {"citationID":"eH2IbGUd","properties":{"unsorted":false},"citationItems":[{"uri":["http://zotero.org/users/65962/items/CZ3J5AHU"]}]} </w:instrText>
      </w:r>
      <w:r w:rsidR="00657FE9">
        <w:fldChar w:fldCharType="separate"/>
      </w:r>
      <w:r w:rsidR="00066470">
        <w:t>(Randel &amp; Jaussi, 2003)</w:t>
      </w:r>
      <w:r w:rsidR="00657FE9">
        <w:fldChar w:fldCharType="end"/>
      </w:r>
      <w:r w:rsidRPr="003D203E">
        <w:t>.  This can translate into interviewing such that when the interviewer and int</w:t>
      </w:r>
      <w:r w:rsidR="00977526">
        <w:t xml:space="preserve">erviewee are more similar </w:t>
      </w:r>
      <w:r w:rsidRPr="003D203E">
        <w:t xml:space="preserve">communication </w:t>
      </w:r>
      <w:r w:rsidR="00977526">
        <w:t xml:space="preserve">will not only be </w:t>
      </w:r>
      <w:r w:rsidRPr="003D203E">
        <w:t>more likely</w:t>
      </w:r>
      <w:r w:rsidR="00977526">
        <w:t>, but is often richer</w:t>
      </w:r>
      <w:r w:rsidRPr="003D203E">
        <w:t>.  While this is more likely to be evident in a face</w:t>
      </w:r>
      <w:r>
        <w:t>-</w:t>
      </w:r>
      <w:r w:rsidRPr="003D203E">
        <w:t>to</w:t>
      </w:r>
      <w:r>
        <w:t>-</w:t>
      </w:r>
      <w:r w:rsidRPr="003D203E">
        <w:t>face setting, one study even found that interviewer effects with respect to the match of race between questioner and respondent persisted in telephone interviews in a similar way as face</w:t>
      </w:r>
      <w:r>
        <w:t>-</w:t>
      </w:r>
      <w:r w:rsidRPr="003D203E">
        <w:t>to</w:t>
      </w:r>
      <w:r>
        <w:t>-</w:t>
      </w:r>
      <w:r w:rsidRPr="003D203E">
        <w:t xml:space="preserve">face interviews </w:t>
      </w:r>
      <w:r w:rsidR="00657FE9">
        <w:fldChar w:fldCharType="begin"/>
      </w:r>
      <w:r w:rsidR="00C1790D">
        <w:instrText xml:space="preserve"> ADDIN ZOTERO_ITEM {"citationID":"S2ciooOr","properties":{"unsorted":false},"citationItems":[{"uri":["http://zotero.org/users/65962/items/QFE72GGZ"]}]} </w:instrText>
      </w:r>
      <w:r w:rsidR="00657FE9">
        <w:fldChar w:fldCharType="separate"/>
      </w:r>
      <w:r w:rsidR="00066470">
        <w:t>(Cotter, J. Cohen, &amp; Coulter, 1982)</w:t>
      </w:r>
      <w:r w:rsidR="00657FE9">
        <w:fldChar w:fldCharType="end"/>
      </w:r>
      <w:r w:rsidRPr="003D203E">
        <w:t xml:space="preserve">. </w:t>
      </w:r>
      <w:r w:rsidR="002409FF">
        <w:t xml:space="preserve"> </w:t>
      </w:r>
      <w:r w:rsidR="002409FF" w:rsidRPr="003D203E">
        <w:t>In some cases, the distance between interviewer and subject can mask demograp</w:t>
      </w:r>
      <w:r w:rsidR="002409FF">
        <w:t xml:space="preserve">hic differences avoiding </w:t>
      </w:r>
      <w:proofErr w:type="spellStart"/>
      <w:r w:rsidR="002409FF">
        <w:t>homophi</w:t>
      </w:r>
      <w:r w:rsidR="002409FF" w:rsidRPr="003D203E">
        <w:t>lous</w:t>
      </w:r>
      <w:proofErr w:type="spellEnd"/>
      <w:r w:rsidR="002409FF" w:rsidRPr="003D203E">
        <w:t xml:space="preserve"> effects.  In other cases, interviewers may not be able to capitalize on the benefits of similarity.  Regardless, researchers should be aware of the function of similarity and use this knowledge to facilitate communication with subjects.</w:t>
      </w:r>
    </w:p>
    <w:p w:rsidR="009C71A8" w:rsidRDefault="009C71A8" w:rsidP="002409FF">
      <w:pPr>
        <w:autoSpaceDE w:val="0"/>
        <w:autoSpaceDN w:val="0"/>
        <w:adjustRightInd w:val="0"/>
        <w:ind w:firstLine="720"/>
      </w:pPr>
    </w:p>
    <w:p w:rsidR="00DD6774" w:rsidRDefault="009C71A8" w:rsidP="00DD6774">
      <w:proofErr w:type="gramStart"/>
      <w:r>
        <w:rPr>
          <w:bCs/>
          <w:i/>
        </w:rPr>
        <w:t>Psychological distance</w:t>
      </w:r>
      <w:r w:rsidR="00DD6774" w:rsidRPr="003D203E">
        <w:rPr>
          <w:b/>
          <w:bCs/>
        </w:rPr>
        <w:t>.</w:t>
      </w:r>
      <w:proofErr w:type="gramEnd"/>
      <w:r w:rsidR="00DD6774" w:rsidRPr="003D203E">
        <w:t xml:space="preserve">  </w:t>
      </w:r>
    </w:p>
    <w:p w:rsidR="0020203A" w:rsidRDefault="0020203A" w:rsidP="00DD6774">
      <w:pPr>
        <w:ind w:firstLine="720"/>
      </w:pPr>
      <w:r>
        <w:t>Finally, psychological distance</w:t>
      </w:r>
      <w:r w:rsidR="00A035C0">
        <w:t xml:space="preserve"> is</w:t>
      </w:r>
      <w:r w:rsidR="00134C5C">
        <w:t xml:space="preserve"> </w:t>
      </w:r>
      <w:r>
        <w:t xml:space="preserve">characterized by a </w:t>
      </w:r>
      <w:r w:rsidRPr="00094B1F">
        <w:t>lack of affinity between people</w:t>
      </w:r>
      <w:r w:rsidR="00A035C0">
        <w:t xml:space="preserve"> </w:t>
      </w:r>
      <w:r w:rsidR="00A035C0" w:rsidRPr="00094B1F">
        <w:t xml:space="preserve">and </w:t>
      </w:r>
      <w:r w:rsidR="00A035C0" w:rsidRPr="00094B1F">
        <w:rPr>
          <w:bCs/>
        </w:rPr>
        <w:t>is</w:t>
      </w:r>
      <w:r w:rsidR="00A035C0">
        <w:rPr>
          <w:bCs/>
        </w:rPr>
        <w:t xml:space="preserve"> often</w:t>
      </w:r>
      <w:r w:rsidR="00A035C0" w:rsidRPr="00094B1F">
        <w:rPr>
          <w:bCs/>
        </w:rPr>
        <w:t xml:space="preserve"> driven by internal and sometimes unconscious factors</w:t>
      </w:r>
      <w:r w:rsidR="00A035C0">
        <w:t xml:space="preserve">.  </w:t>
      </w:r>
      <w:r w:rsidR="00A035C0" w:rsidRPr="00094B1F">
        <w:t>It</w:t>
      </w:r>
      <w:r w:rsidR="00A035C0">
        <w:t>s effects, including</w:t>
      </w:r>
      <w:r w:rsidR="00A035C0" w:rsidRPr="00094B1F">
        <w:t xml:space="preserve"> low relationship quality and limited </w:t>
      </w:r>
      <w:r w:rsidR="00A035C0">
        <w:t>decision</w:t>
      </w:r>
      <w:r w:rsidR="00A035C0">
        <w:rPr>
          <w:color w:val="FF0000"/>
        </w:rPr>
        <w:t>-</w:t>
      </w:r>
      <w:r w:rsidR="00A035C0">
        <w:t>making</w:t>
      </w:r>
      <w:r w:rsidR="00A035C0" w:rsidRPr="00094B1F">
        <w:t xml:space="preserve"> latitude</w:t>
      </w:r>
      <w:r w:rsidR="00A035C0">
        <w:t xml:space="preserve">, </w:t>
      </w:r>
      <w:r>
        <w:t xml:space="preserve">may have a differential impact depending on the medium of data collection.  </w:t>
      </w:r>
      <w:r w:rsidR="00076FB3">
        <w:t>As psychological distance increases, we see decreases in levels of trust, ability to resolve issues, and willingness to share information.  As a result, when psychological distance is present between interviewers and subjects</w:t>
      </w:r>
      <w:r w:rsidR="00360D90">
        <w:t xml:space="preserve">, it can limit the ability of researchers to collect complete information.  </w:t>
      </w:r>
      <w:r w:rsidRPr="003D203E">
        <w:t xml:space="preserve">Interviewing over the telephone may </w:t>
      </w:r>
      <w:r w:rsidR="00076FB3">
        <w:t>negatively affect</w:t>
      </w:r>
      <w:r w:rsidRPr="003D203E">
        <w:t xml:space="preserve"> the interpersonal connections made between interviewer and subject.  The issues associated with </w:t>
      </w:r>
      <w:r>
        <w:t xml:space="preserve">trust and </w:t>
      </w:r>
      <w:r w:rsidRPr="003D203E">
        <w:t xml:space="preserve">similarity between researcher and subject are likely to be amplified when we consider </w:t>
      </w:r>
      <w:r>
        <w:t>conducting</w:t>
      </w:r>
      <w:r w:rsidRPr="003D203E">
        <w:t xml:space="preserve"> </w:t>
      </w:r>
      <w:r>
        <w:t>telephone-mediated data collection</w:t>
      </w:r>
      <w:r w:rsidRPr="003D203E">
        <w:t xml:space="preserve">.  </w:t>
      </w:r>
      <w:r>
        <w:t xml:space="preserve">In particular, </w:t>
      </w:r>
      <w:r>
        <w:lastRenderedPageBreak/>
        <w:t>important things</w:t>
      </w:r>
      <w:r w:rsidRPr="003D203E">
        <w:t xml:space="preserve"> such as assessing truthfulness, gauging the comfort of respondents, and gaining the trust of informants </w:t>
      </w:r>
      <w:r w:rsidR="00657FE9">
        <w:fldChar w:fldCharType="begin"/>
      </w:r>
      <w:r>
        <w:instrText xml:space="preserve"> ADDIN ZOTERO_ITEM {"citationID":"0IzOy9ve","properties":{"unsorted":false},"citationItems":[{"uri":["http://zotero.org/users/65962/items/9683BSEF"]},{"uri":["http://zotero.org/users/65962/items/TWNQ3K93"]}]} </w:instrText>
      </w:r>
      <w:r w:rsidR="00657FE9">
        <w:fldChar w:fldCharType="separate"/>
      </w:r>
      <w:r w:rsidR="00066470">
        <w:t>(Seidman, 1998; Whyte, 1984)</w:t>
      </w:r>
      <w:r w:rsidR="00657FE9">
        <w:fldChar w:fldCharType="end"/>
      </w:r>
      <w:r>
        <w:t xml:space="preserve"> may be hampered by the psychological distance that may emerge as a function of telephone mediated interviews.   </w:t>
      </w:r>
    </w:p>
    <w:p w:rsidR="00DD6774" w:rsidRPr="003D203E" w:rsidRDefault="00A035C0" w:rsidP="00DD6774">
      <w:pPr>
        <w:ind w:firstLine="720"/>
      </w:pPr>
      <w:r>
        <w:t>As highlighted above, o</w:t>
      </w:r>
      <w:r w:rsidR="0020203A">
        <w:t>ne important element in the interview process is the development of trust between interviewer and subject.  This trust is particularly necessary to facilitate the collection of sensitive information and is instrumental in eliciting</w:t>
      </w:r>
      <w:r w:rsidR="00897F45">
        <w:t xml:space="preserve"> in depth responses to interviewer questions</w:t>
      </w:r>
      <w:r w:rsidR="0020203A">
        <w:t xml:space="preserve">.  </w:t>
      </w:r>
      <w:r w:rsidR="00DD6774" w:rsidRPr="003D203E">
        <w:t xml:space="preserve">Typically, face-to-face interaction is an important way of generating trust </w:t>
      </w:r>
      <w:r w:rsidR="00657FE9">
        <w:fldChar w:fldCharType="begin"/>
      </w:r>
      <w:r w:rsidR="00C1790D">
        <w:instrText xml:space="preserve"> ADDIN ZOTERO_ITEM {"citationID":"P4ELQKqB","properties":{"unsorted":false},"citationItems":[{"uri":["http://zotero.org/users/65962/items/K6C8G2UD"]},{"uri":["http://zotero.org/users/65962/items/CQHHTGQ3"]}]} </w:instrText>
      </w:r>
      <w:r w:rsidR="00657FE9">
        <w:fldChar w:fldCharType="separate"/>
      </w:r>
      <w:r w:rsidR="00066470">
        <w:t>(Becker, Sims, &amp; Schoss, 2003; Mann et al., 2000)</w:t>
      </w:r>
      <w:r w:rsidR="00657FE9">
        <w:fldChar w:fldCharType="end"/>
      </w:r>
      <w:r w:rsidR="00DD6774" w:rsidRPr="003D203E">
        <w:t>.  In fact, difficulties stemming from issues of trust have been demonstrated in studies of telephone interviews.  Under these conditions, individuals are less tolerant of silences over the telephone than they are in face</w:t>
      </w:r>
      <w:r w:rsidR="00DD6774">
        <w:t>-</w:t>
      </w:r>
      <w:r w:rsidR="00DD6774" w:rsidRPr="003D203E">
        <w:t>to</w:t>
      </w:r>
      <w:r w:rsidR="00DD6774">
        <w:t>-</w:t>
      </w:r>
      <w:r w:rsidR="00DD6774" w:rsidRPr="003D203E">
        <w:t xml:space="preserve">face interviews and often provide shorter answers </w:t>
      </w:r>
      <w:r w:rsidR="00657FE9">
        <w:fldChar w:fldCharType="begin"/>
      </w:r>
      <w:r w:rsidR="00C1790D">
        <w:instrText xml:space="preserve"> ADDIN ZOTERO_ITEM {"citationID":"0C8UwclH","properties":{"unsorted":false},"citationItems":[{"uri":["http://zotero.org/users/65962/items/4IZ7MQKT"]},{"uri":["http://zotero.org/users/65962/items/6JR3UMR9"]},{"uri":["http://zotero.org/users/65962/items/T7KVXHJ3"]}]} </w:instrText>
      </w:r>
      <w:r w:rsidR="00657FE9">
        <w:fldChar w:fldCharType="separate"/>
      </w:r>
      <w:r w:rsidR="00066470">
        <w:t>(Groves, 1979; Marcus &amp; Crane, 1986; Worth &amp; Tierney, 1993)</w:t>
      </w:r>
      <w:r w:rsidR="00657FE9">
        <w:fldChar w:fldCharType="end"/>
      </w:r>
      <w:r w:rsidR="00DD6774" w:rsidRPr="003D203E">
        <w:t xml:space="preserve">.  This may limit the amount or completeness of data collected over the telephone.  </w:t>
      </w:r>
    </w:p>
    <w:p w:rsidR="00DD6774" w:rsidRDefault="00DD6774" w:rsidP="00DD6774">
      <w:pPr>
        <w:ind w:firstLine="720"/>
      </w:pPr>
      <w:r w:rsidRPr="003D203E">
        <w:t xml:space="preserve">In addition to reducing </w:t>
      </w:r>
      <w:r w:rsidR="00897F45">
        <w:t>trust</w:t>
      </w:r>
      <w:r w:rsidRPr="003D203E">
        <w:t xml:space="preserve">, communication technologies </w:t>
      </w:r>
      <w:r w:rsidR="00897F45">
        <w:t xml:space="preserve">can also increase the degree to which </w:t>
      </w:r>
      <w:r w:rsidRPr="003D203E">
        <w:t xml:space="preserve">cultural differences </w:t>
      </w:r>
      <w:r w:rsidR="00897F45">
        <w:t>are felt and lead to conflict</w:t>
      </w:r>
      <w:r w:rsidRPr="003D203E">
        <w:t xml:space="preserve"> </w:t>
      </w:r>
      <w:r w:rsidR="00657FE9">
        <w:fldChar w:fldCharType="begin"/>
      </w:r>
      <w:r w:rsidR="00C1790D">
        <w:instrText xml:space="preserve"> ADDIN ZOTERO_ITEM {"citationID":"12KuWCdi","properties":{"unsorted":false},"citationItems":[{"uri":["http://zotero.org/users/65962/items/J5SZEI5T"]}]} </w:instrText>
      </w:r>
      <w:r w:rsidR="00657FE9">
        <w:fldChar w:fldCharType="separate"/>
      </w:r>
      <w:r w:rsidR="00066470">
        <w:t>(Espinosa, Cummings, J. M. Wilson, &amp; Pearce, 2003)</w:t>
      </w:r>
      <w:r w:rsidR="00657FE9">
        <w:fldChar w:fldCharType="end"/>
      </w:r>
      <w:r w:rsidRPr="003D203E">
        <w:t xml:space="preserve">.  In summarizing findings from the research on virtual teams, Espinosa </w:t>
      </w:r>
      <w:r w:rsidRPr="003D203E">
        <w:rPr>
          <w:i/>
        </w:rPr>
        <w:t>et al.</w:t>
      </w:r>
      <w:r w:rsidRPr="003D203E">
        <w:t xml:space="preserve"> </w:t>
      </w:r>
      <w:r w:rsidR="00657FE9">
        <w:fldChar w:fldCharType="begin"/>
      </w:r>
      <w:r w:rsidR="00C1790D">
        <w:instrText xml:space="preserve"> ADDIN ZOTERO_ITEM {"citationID":"NyTslKs4","properties":{"unsorted":false},"citationItems":[{"suppress-author":true,"uri":["http://zotero.org/users/65962/items/J5SZEI5T"]}]} </w:instrText>
      </w:r>
      <w:r w:rsidR="00657FE9">
        <w:fldChar w:fldCharType="separate"/>
      </w:r>
      <w:r w:rsidR="00066470">
        <w:t>(2003)</w:t>
      </w:r>
      <w:r w:rsidR="00657FE9">
        <w:fldChar w:fldCharType="end"/>
      </w:r>
      <w:r w:rsidRPr="003D203E">
        <w:t xml:space="preserve"> also point out that these teams experience more substantial </w:t>
      </w:r>
      <w:proofErr w:type="gramStart"/>
      <w:r w:rsidRPr="003D203E">
        <w:t>delays,</w:t>
      </w:r>
      <w:proofErr w:type="gramEnd"/>
      <w:r w:rsidRPr="003D203E">
        <w:t xml:space="preserve"> have higher coordination overhead, occasionally fail to communicate and retain contextual information, and experience differences in the feedback cycle.  Therefore, although telephone interviews provide greater opportunities to transcend geography, they may also amplify the potential for differences between researcher and subject.    </w:t>
      </w:r>
    </w:p>
    <w:p w:rsidR="00DD6774" w:rsidRPr="003D203E" w:rsidRDefault="00DD6774" w:rsidP="00DD6774">
      <w:pPr>
        <w:ind w:firstLine="720"/>
      </w:pPr>
    </w:p>
    <w:p w:rsidR="00DD6774" w:rsidRPr="003D203E" w:rsidRDefault="00DD6774" w:rsidP="00DD6774">
      <w:pPr>
        <w:pStyle w:val="Heading1"/>
      </w:pPr>
      <w:r w:rsidRPr="003D203E">
        <w:t>The future of the telephone as a research tool</w:t>
      </w:r>
    </w:p>
    <w:p w:rsidR="00DD6774" w:rsidRPr="003D203E" w:rsidRDefault="00DD6774" w:rsidP="00DD6774">
      <w:pPr>
        <w:pStyle w:val="BodyText2"/>
        <w:spacing w:line="240" w:lineRule="auto"/>
      </w:pPr>
      <w:r w:rsidRPr="003D203E">
        <w:t>It is clear from this review of the challenges and nuances of telephone interviewing that there are distinct advantages of this data collection medium such as providing researchers with flexibility and access that is unavailable through traditional methods.  This review also demonstrates that many of the challenges may simply be the result of a natural trade off that exists with respect to all research methods.  There are several lessons that can be learned from this review that can better inform those researchers who wish to engage in telephone interviews</w:t>
      </w:r>
      <w:r>
        <w:t>.  Applying these lessons should</w:t>
      </w:r>
      <w:r w:rsidRPr="003D203E">
        <w:t xml:space="preserve"> safeguard projects from the weaknesses introduced by the methodology.</w:t>
      </w:r>
    </w:p>
    <w:p w:rsidR="00DD6774" w:rsidRPr="003D203E" w:rsidRDefault="00DD6774" w:rsidP="00DD6774">
      <w:pPr>
        <w:ind w:firstLine="720"/>
      </w:pPr>
      <w:r w:rsidRPr="003D203E">
        <w:t xml:space="preserve">Telephone interviews appear to be most appropriate under several conditions.  First, they may be most effective when the need for anonymity is high.  This enables sensitive questions to be asked while enabling subjects to save face.  This is not to be confused with the development of trust, as developing longer term relationships with subjects may be more difficult over the telephone.  Second, telephone interviewing seems most appropriate when scale items are simple or questions are open ended, as subjects are not required to make complex delineations between responses where they are reliant on their memory.  National surveys designed to gather data on employee and civilian attitudes and behaviors may be an example of this in the management and human resources literature </w:t>
      </w:r>
      <w:r w:rsidR="00657FE9">
        <w:fldChar w:fldCharType="begin"/>
      </w:r>
      <w:r w:rsidR="00C1790D">
        <w:instrText xml:space="preserve"> ADDIN ZOTERO_ITEM {"citationID":"3LFZ1ikS","properties":{"unsorted":false},"citationItems":[{"uri":["http://zotero.org/users/65962/items/9TMVCTE2"]},{"uri":["http://zotero.org/users/65962/items/8MTI4FMX"]}]} </w:instrText>
      </w:r>
      <w:r w:rsidR="00657FE9">
        <w:fldChar w:fldCharType="separate"/>
      </w:r>
      <w:r w:rsidR="00066470">
        <w:t>(Delios &amp; Beamish, 2001; Schweitzer &amp; Duxbury, 2006)</w:t>
      </w:r>
      <w:r w:rsidR="00657FE9">
        <w:fldChar w:fldCharType="end"/>
      </w:r>
      <w:r w:rsidRPr="003D203E">
        <w:t xml:space="preserve">.  Third, telephone interviews seem effective where there is a purposeful and appropriate sampling strategy to answer the specific theoretical question.  Populations of MBA deans </w:t>
      </w:r>
      <w:r w:rsidR="00657FE9">
        <w:fldChar w:fldCharType="begin"/>
      </w:r>
      <w:r w:rsidR="00C1790D">
        <w:instrText xml:space="preserve"> ADDIN ZOTERO_ITEM {"citationID":"Iva0cp6o","properties":{"unsorted":false},"citationItems":[{"uri":["http://zotero.org/users/65962/items/GIHTD7WD"]}]} </w:instrText>
      </w:r>
      <w:r w:rsidR="00657FE9">
        <w:fldChar w:fldCharType="separate"/>
      </w:r>
      <w:r w:rsidR="00066470">
        <w:t>(Martins, 2005)</w:t>
      </w:r>
      <w:r w:rsidR="00657FE9">
        <w:fldChar w:fldCharType="end"/>
      </w:r>
      <w:r w:rsidRPr="003D203E">
        <w:t xml:space="preserve">, telecommuters </w:t>
      </w:r>
      <w:r w:rsidR="00657FE9">
        <w:fldChar w:fldCharType="begin"/>
      </w:r>
      <w:r w:rsidR="00C1790D">
        <w:instrText xml:space="preserve"> ADDIN ZOTERO_ITEM {"citationID":"JLaMrLDz","properties":{"unsorted":false},"citationItems":[{"uri":["http://zotero.org/users/65962/items/FHCNHANT"]}]} </w:instrText>
      </w:r>
      <w:r w:rsidR="00657FE9">
        <w:fldChar w:fldCharType="separate"/>
      </w:r>
      <w:r w:rsidR="00066470">
        <w:t>(Cooper &amp; Kurland, 2002)</w:t>
      </w:r>
      <w:r w:rsidR="00657FE9">
        <w:fldChar w:fldCharType="end"/>
      </w:r>
      <w:r w:rsidRPr="003D203E">
        <w:t xml:space="preserve">, and spouses of employees under investigation </w:t>
      </w:r>
      <w:r w:rsidR="00657FE9">
        <w:fldChar w:fldCharType="begin"/>
      </w:r>
      <w:r w:rsidR="00C1790D">
        <w:instrText xml:space="preserve"> ADDIN ZOTERO_ITEM {"citationID":"lfdL0ZRO","properties":{"unsorted":false},"citationItems":[{"uri":["http://zotero.org/users/65962/items/S9D9HKAH"]},{"uri":["http://zotero.org/users/65962/items/CQHHTGQ3"]}]} </w:instrText>
      </w:r>
      <w:r w:rsidR="00657FE9">
        <w:fldChar w:fldCharType="separate"/>
      </w:r>
      <w:r w:rsidR="00066470">
        <w:t>(Daft &amp; Lengel, 1996; Mann et al., 2000)</w:t>
      </w:r>
      <w:r w:rsidR="00657FE9">
        <w:fldChar w:fldCharType="end"/>
      </w:r>
      <w:r w:rsidRPr="003D203E">
        <w:t xml:space="preserve"> are examples.  Targeting specific individuals or groups of individuals may be a manner in which researchers may avoid biases rather than attempts at </w:t>
      </w:r>
      <w:r w:rsidR="008C279A">
        <w:t>random representative sampling.</w:t>
      </w:r>
      <w:r w:rsidRPr="003D203E">
        <w:t xml:space="preserve">  Regardless, it is important for researchers to take into </w:t>
      </w:r>
      <w:r w:rsidRPr="003D203E">
        <w:lastRenderedPageBreak/>
        <w:t xml:space="preserve">consideration how demographic trends with respect to telephone ownership may impact access to respondents and how that may result in methodological artifacts.  </w:t>
      </w:r>
    </w:p>
    <w:p w:rsidR="00897F45" w:rsidRDefault="00897F45" w:rsidP="00897F45">
      <w:pPr>
        <w:ind w:firstLine="720"/>
      </w:pPr>
      <w:r>
        <w:t xml:space="preserve">Next, </w:t>
      </w:r>
      <w:r w:rsidRPr="003D203E">
        <w:t xml:space="preserve">there are theoretical reasons to predict that both interpersonal </w:t>
      </w:r>
      <w:r>
        <w:t xml:space="preserve">(status and psychological) </w:t>
      </w:r>
      <w:r w:rsidRPr="003D203E">
        <w:t xml:space="preserve">and structural distance will have an influence on </w:t>
      </w:r>
      <w:r>
        <w:t xml:space="preserve">the </w:t>
      </w:r>
      <w:r w:rsidRPr="003D203E">
        <w:t>responses</w:t>
      </w:r>
      <w:r>
        <w:t xml:space="preserve"> that interviewers are likely to elicit over the telephone</w:t>
      </w:r>
      <w:r w:rsidR="008C279A">
        <w:t>.</w:t>
      </w:r>
      <w:r w:rsidRPr="003D203E">
        <w:t xml:space="preserve">  For example, we would predict that the use of the telephone would reduce trust and act as a barrier to the collection of candid information.  However, given the increased level of anonymity, we would expect a positive interaction with the telephone and the sharing of sensitive material.  Channels higher in social presence will be more subject to interviewer influence.  Therefore, it might be useful to use telephone interviews in situations where the material is grounded and there is concern about subject bias.  Theory suggests that telephone interviews will be both helped and hindered by the medium.  While it may be harder to gain a subject’s trust and agreement to be interviewed, once agreement has occurred, it is likely that the collected data will be less subject to bias.</w:t>
      </w:r>
    </w:p>
    <w:p w:rsidR="00DD6774" w:rsidRDefault="00DD6774" w:rsidP="00DD6774">
      <w:pPr>
        <w:ind w:firstLine="720"/>
      </w:pPr>
      <w:r w:rsidRPr="003D203E">
        <w:t>Finally, the qualities of the interviewers and the emotional distance they portray may impact the quality of the information provided by interviewees.  Interviewers may be able to manipulate the perceived interpersonal closeness by choosing to reveal (or not reveal) certain information that might make the interviewer and interviewee seem more similar.  This is a technique that is currently being used by global cal</w:t>
      </w:r>
      <w:r>
        <w:t xml:space="preserve">l centers </w:t>
      </w:r>
      <w:r w:rsidR="00657FE9">
        <w:fldChar w:fldCharType="begin"/>
      </w:r>
      <w:r w:rsidR="00C1790D">
        <w:instrText xml:space="preserve"> ADDIN ZOTERO_ITEM {"citationID":"CmxwFyue","properties":{"unsorted":false},"citationItems":[{"uri":["http://zotero.org/users/65962/items/F5WE8IBM"]}]} </w:instrText>
      </w:r>
      <w:r w:rsidR="00657FE9">
        <w:fldChar w:fldCharType="separate"/>
      </w:r>
      <w:r w:rsidR="00066470">
        <w:t>(Friedman, 2005)</w:t>
      </w:r>
      <w:r w:rsidR="00657FE9">
        <w:fldChar w:fldCharType="end"/>
      </w:r>
      <w:r w:rsidRPr="003D203E">
        <w:t xml:space="preserve">.  As part of their training, employees learn to moderate or neutralize their own accent in order to seem more similar to the region from which they will be taking calls.  Some call centers even go so far as to use technology that provides information about sports, weather, and news stories specific to the particular city of the caller. </w:t>
      </w:r>
    </w:p>
    <w:p w:rsidR="00DD6774" w:rsidRPr="003D203E" w:rsidRDefault="00DD6774" w:rsidP="00DD6774">
      <w:pPr>
        <w:ind w:firstLine="720"/>
      </w:pPr>
      <w:r w:rsidRPr="003D203E">
        <w:t>Although there has been some attention to the use of the telephone as a medium for conducting research, there are several opportunities for methodological contributions.  Researchers have primarily focused on the use of the telephone to gather structured data aimed at theory testing rather than more open</w:t>
      </w:r>
      <w:r>
        <w:t>-</w:t>
      </w:r>
      <w:r w:rsidRPr="003D203E">
        <w:t xml:space="preserve">ended questions aimed at theory building.  The challenges of developing relationships where trust is not solely based on anonymity through the telephone as a medium represents an open methodological question and an area requiring exploration.  </w:t>
      </w:r>
      <w:r>
        <w:t>In reporting their results, r</w:t>
      </w:r>
      <w:r w:rsidRPr="003D203E">
        <w:t>esearchers should also be careful to note their use of telephone interviewing as the differences between telephone interviews and other methods of data are non-negligible.</w:t>
      </w:r>
    </w:p>
    <w:p w:rsidR="00DD6774" w:rsidRPr="003D203E" w:rsidRDefault="00DD6774" w:rsidP="00DD6774">
      <w:pPr>
        <w:ind w:firstLine="720"/>
        <w:jc w:val="center"/>
      </w:pPr>
    </w:p>
    <w:p w:rsidR="00DD6774" w:rsidRPr="003D203E" w:rsidRDefault="00DD6774" w:rsidP="00DD6774">
      <w:pPr>
        <w:ind w:firstLine="720"/>
        <w:jc w:val="center"/>
      </w:pPr>
    </w:p>
    <w:p w:rsidR="00DD6774" w:rsidRDefault="00DD6774" w:rsidP="00066470">
      <w:pPr>
        <w:pStyle w:val="Heading1"/>
      </w:pPr>
      <w:r w:rsidRPr="003D203E">
        <w:br w:type="page"/>
      </w:r>
      <w:r>
        <w:lastRenderedPageBreak/>
        <w:t>References</w:t>
      </w:r>
    </w:p>
    <w:p w:rsidR="00210343" w:rsidRDefault="00210343" w:rsidP="00210343">
      <w:pPr>
        <w:widowControl w:val="0"/>
        <w:autoSpaceDE w:val="0"/>
        <w:autoSpaceDN w:val="0"/>
        <w:adjustRightInd w:val="0"/>
        <w:ind w:left="720" w:hanging="720"/>
        <w:rPr>
          <w:b/>
          <w:bCs/>
        </w:rPr>
      </w:pPr>
    </w:p>
    <w:p w:rsidR="00405DB0" w:rsidRPr="00405DB0" w:rsidRDefault="00657FE9" w:rsidP="00405DB0">
      <w:pPr>
        <w:pStyle w:val="Bibliography"/>
        <w:spacing w:after="240" w:line="240" w:lineRule="auto"/>
      </w:pPr>
      <w:r>
        <w:rPr>
          <w:b/>
          <w:bCs/>
        </w:rPr>
        <w:fldChar w:fldCharType="begin"/>
      </w:r>
      <w:r w:rsidR="00405DB0">
        <w:rPr>
          <w:b/>
          <w:bCs/>
        </w:rPr>
        <w:instrText xml:space="preserve"> ADDIN ZOTERO_BIBL {"custom":[]} </w:instrText>
      </w:r>
      <w:r>
        <w:rPr>
          <w:b/>
          <w:bCs/>
        </w:rPr>
        <w:fldChar w:fldCharType="separate"/>
      </w:r>
      <w:r w:rsidR="00405DB0" w:rsidRPr="00405DB0">
        <w:t xml:space="preserve">Antonakis, J., &amp; Atwater, L. (2002). Leader distance: A review and a proposed theory. </w:t>
      </w:r>
      <w:r w:rsidR="00405DB0" w:rsidRPr="00405DB0">
        <w:rPr>
          <w:i/>
          <w:iCs/>
        </w:rPr>
        <w:t>Leadership Quarterly</w:t>
      </w:r>
      <w:r w:rsidR="00405DB0" w:rsidRPr="00405DB0">
        <w:t xml:space="preserve">, </w:t>
      </w:r>
      <w:r w:rsidR="00405DB0" w:rsidRPr="00405DB0">
        <w:rPr>
          <w:i/>
          <w:iCs/>
        </w:rPr>
        <w:t>13</w:t>
      </w:r>
      <w:r w:rsidR="00405DB0" w:rsidRPr="00405DB0">
        <w:t>(6), 673-704.</w:t>
      </w:r>
    </w:p>
    <w:p w:rsidR="00405DB0" w:rsidRPr="00405DB0" w:rsidRDefault="00405DB0" w:rsidP="00405DB0">
      <w:pPr>
        <w:pStyle w:val="Bibliography"/>
        <w:spacing w:after="240" w:line="240" w:lineRule="auto"/>
      </w:pPr>
      <w:r w:rsidRPr="00405DB0">
        <w:t xml:space="preserve">Aquilino, W. S. (1992). Telephone versus face-to-face interviewing for household drug use surveys. </w:t>
      </w:r>
      <w:r w:rsidRPr="00405DB0">
        <w:rPr>
          <w:i/>
          <w:iCs/>
        </w:rPr>
        <w:t>International Journal of the Addictions</w:t>
      </w:r>
      <w:r w:rsidRPr="00405DB0">
        <w:t xml:space="preserve">, </w:t>
      </w:r>
      <w:r w:rsidRPr="00405DB0">
        <w:rPr>
          <w:i/>
          <w:iCs/>
        </w:rPr>
        <w:t>27</w:t>
      </w:r>
      <w:r w:rsidRPr="00405DB0">
        <w:t>, 71-91.</w:t>
      </w:r>
    </w:p>
    <w:p w:rsidR="00405DB0" w:rsidRPr="00405DB0" w:rsidRDefault="00405DB0" w:rsidP="00405DB0">
      <w:pPr>
        <w:pStyle w:val="Bibliography"/>
        <w:spacing w:after="240" w:line="240" w:lineRule="auto"/>
      </w:pPr>
      <w:r w:rsidRPr="00405DB0">
        <w:t xml:space="preserve">Aquilino, W. S. (1994). Interview mode effects in surveys of drug and alcohol use. </w:t>
      </w:r>
      <w:r w:rsidRPr="00405DB0">
        <w:rPr>
          <w:i/>
          <w:iCs/>
        </w:rPr>
        <w:t>Public Opinion Quarterly</w:t>
      </w:r>
      <w:r w:rsidRPr="00405DB0">
        <w:t xml:space="preserve">, </w:t>
      </w:r>
      <w:r w:rsidRPr="00405DB0">
        <w:rPr>
          <w:i/>
          <w:iCs/>
        </w:rPr>
        <w:t>58</w:t>
      </w:r>
      <w:r w:rsidRPr="00405DB0">
        <w:t>(2), 210-241.</w:t>
      </w:r>
    </w:p>
    <w:p w:rsidR="00405DB0" w:rsidRPr="00405DB0" w:rsidRDefault="00405DB0" w:rsidP="00405DB0">
      <w:pPr>
        <w:pStyle w:val="Bibliography"/>
        <w:spacing w:after="240" w:line="240" w:lineRule="auto"/>
      </w:pPr>
      <w:r w:rsidRPr="00405DB0">
        <w:t xml:space="preserve">Aquilino, W. S., &amp; Losciuto, L. A. (1990). Effects of interview mode on self-reported drug use. </w:t>
      </w:r>
      <w:r w:rsidRPr="00405DB0">
        <w:rPr>
          <w:i/>
          <w:iCs/>
        </w:rPr>
        <w:t>Public Opinion Quarterly</w:t>
      </w:r>
      <w:r w:rsidRPr="00405DB0">
        <w:t xml:space="preserve">, </w:t>
      </w:r>
      <w:r w:rsidRPr="00405DB0">
        <w:rPr>
          <w:i/>
          <w:iCs/>
        </w:rPr>
        <w:t>54</w:t>
      </w:r>
      <w:r w:rsidRPr="00405DB0">
        <w:t>(3), 362-395.</w:t>
      </w:r>
    </w:p>
    <w:p w:rsidR="00405DB0" w:rsidRPr="00405DB0" w:rsidRDefault="00405DB0" w:rsidP="00405DB0">
      <w:pPr>
        <w:pStyle w:val="Bibliography"/>
        <w:spacing w:after="240" w:line="240" w:lineRule="auto"/>
      </w:pPr>
      <w:r w:rsidRPr="00405DB0">
        <w:t xml:space="preserve">Becker, F., Sims, W., &amp; Schoss, J. H. (2003). Interaction, identity and collocation: What value is a corporate campus? </w:t>
      </w:r>
      <w:r w:rsidRPr="00405DB0">
        <w:rPr>
          <w:i/>
          <w:iCs/>
        </w:rPr>
        <w:t>Journal of Corporate Real Estate</w:t>
      </w:r>
      <w:r w:rsidRPr="00405DB0">
        <w:t xml:space="preserve">, </w:t>
      </w:r>
      <w:r w:rsidRPr="00405DB0">
        <w:rPr>
          <w:i/>
          <w:iCs/>
        </w:rPr>
        <w:t>5</w:t>
      </w:r>
      <w:r w:rsidRPr="00405DB0">
        <w:t>(4), 344-365.</w:t>
      </w:r>
    </w:p>
    <w:p w:rsidR="00405DB0" w:rsidRPr="00405DB0" w:rsidRDefault="00405DB0" w:rsidP="00405DB0">
      <w:pPr>
        <w:pStyle w:val="Bibliography"/>
        <w:spacing w:after="240" w:line="240" w:lineRule="auto"/>
      </w:pPr>
      <w:r w:rsidRPr="00405DB0">
        <w:t xml:space="preserve">Benney, M., &amp; Hughes, E. C. (1956). Of sociology and the interview: Editorial preface. </w:t>
      </w:r>
      <w:r w:rsidRPr="00405DB0">
        <w:rPr>
          <w:i/>
          <w:iCs/>
        </w:rPr>
        <w:t>The American Journal of Sociology</w:t>
      </w:r>
      <w:r w:rsidRPr="00405DB0">
        <w:t xml:space="preserve">, </w:t>
      </w:r>
      <w:r w:rsidRPr="00405DB0">
        <w:rPr>
          <w:i/>
          <w:iCs/>
        </w:rPr>
        <w:t>62</w:t>
      </w:r>
      <w:r w:rsidRPr="00405DB0">
        <w:t>(2), 137-142.</w:t>
      </w:r>
    </w:p>
    <w:p w:rsidR="00405DB0" w:rsidRPr="00405DB0" w:rsidRDefault="00405DB0" w:rsidP="00405DB0">
      <w:pPr>
        <w:pStyle w:val="Bibliography"/>
        <w:spacing w:after="240" w:line="240" w:lineRule="auto"/>
      </w:pPr>
      <w:r w:rsidRPr="00405DB0">
        <w:t xml:space="preserve">Blumberg, S. J., Cynamon, M. L., Osborn, L., &amp; Olson, L. (2003). The impact of touch-tone data entry on reports of HIV and STD risk behaviors in telephone interviews. </w:t>
      </w:r>
      <w:r w:rsidRPr="00405DB0">
        <w:rPr>
          <w:i/>
          <w:iCs/>
        </w:rPr>
        <w:t>Journal of Sex Research</w:t>
      </w:r>
      <w:r w:rsidRPr="00405DB0">
        <w:t xml:space="preserve">, </w:t>
      </w:r>
      <w:r w:rsidRPr="00405DB0">
        <w:rPr>
          <w:i/>
          <w:iCs/>
        </w:rPr>
        <w:t>40</w:t>
      </w:r>
      <w:r w:rsidRPr="00405DB0">
        <w:t>(2), 121-128.</w:t>
      </w:r>
    </w:p>
    <w:p w:rsidR="00405DB0" w:rsidRPr="00405DB0" w:rsidRDefault="00405DB0" w:rsidP="00405DB0">
      <w:pPr>
        <w:pStyle w:val="Bibliography"/>
        <w:spacing w:after="240" w:line="240" w:lineRule="auto"/>
      </w:pPr>
      <w:r w:rsidRPr="00405DB0">
        <w:t xml:space="preserve">Brustad, M., Skeie, G., Braaten, T., Slimani, N., &amp; Lund, E. (2003). Comparison of telephone vs face-to-face interviews in the assessment of dietary intake by the 24 h recall EPIC SOFT program - The Norwegian calibration study. </w:t>
      </w:r>
      <w:r w:rsidRPr="00405DB0">
        <w:rPr>
          <w:i/>
          <w:iCs/>
        </w:rPr>
        <w:t>European Journal of Clinical Nutrition</w:t>
      </w:r>
      <w:r w:rsidRPr="00405DB0">
        <w:t xml:space="preserve">, </w:t>
      </w:r>
      <w:r w:rsidRPr="00405DB0">
        <w:rPr>
          <w:i/>
          <w:iCs/>
        </w:rPr>
        <w:t>57</w:t>
      </w:r>
      <w:r w:rsidRPr="00405DB0">
        <w:t>(1), 107-113.</w:t>
      </w:r>
    </w:p>
    <w:p w:rsidR="00405DB0" w:rsidRPr="00405DB0" w:rsidRDefault="00405DB0" w:rsidP="00405DB0">
      <w:pPr>
        <w:pStyle w:val="Bibliography"/>
        <w:spacing w:after="240" w:line="240" w:lineRule="auto"/>
      </w:pPr>
      <w:r w:rsidRPr="00405DB0">
        <w:t xml:space="preserve">Buchan, N. R., Croson, R., &amp; Dawes, R. M. (2002). Swift neighbors and persistent strangers: A cross-cultural investigation of trust and reciprocity in social exchange. </w:t>
      </w:r>
      <w:r w:rsidRPr="00405DB0">
        <w:rPr>
          <w:i/>
          <w:iCs/>
        </w:rPr>
        <w:t>American Journal of Sociology</w:t>
      </w:r>
      <w:r w:rsidRPr="00405DB0">
        <w:t xml:space="preserve">, </w:t>
      </w:r>
      <w:r w:rsidRPr="00405DB0">
        <w:rPr>
          <w:i/>
          <w:iCs/>
        </w:rPr>
        <w:t>108</w:t>
      </w:r>
      <w:r w:rsidRPr="00405DB0">
        <w:t>(1), 168-206.</w:t>
      </w:r>
    </w:p>
    <w:p w:rsidR="00405DB0" w:rsidRPr="00405DB0" w:rsidRDefault="00405DB0" w:rsidP="00405DB0">
      <w:pPr>
        <w:pStyle w:val="Bibliography"/>
        <w:spacing w:after="240" w:line="240" w:lineRule="auto"/>
      </w:pPr>
      <w:r w:rsidRPr="00405DB0">
        <w:t xml:space="preserve">Cannell, C. F. (1985). Interviewing in telephone surveys. In T. W. Beed &amp; R. J. Stimson (Eds.), </w:t>
      </w:r>
      <w:r w:rsidRPr="00405DB0">
        <w:rPr>
          <w:i/>
          <w:iCs/>
        </w:rPr>
        <w:t>Survey interviewing: Theory and techniques</w:t>
      </w:r>
      <w:r w:rsidRPr="00405DB0">
        <w:t>. Sydney: Allen &amp; Unwin.</w:t>
      </w:r>
    </w:p>
    <w:p w:rsidR="00405DB0" w:rsidRPr="00405DB0" w:rsidRDefault="00405DB0" w:rsidP="00405DB0">
      <w:pPr>
        <w:pStyle w:val="Bibliography"/>
        <w:spacing w:after="240" w:line="240" w:lineRule="auto"/>
      </w:pPr>
      <w:r w:rsidRPr="00405DB0">
        <w:t xml:space="preserve">Chang, L., &amp; Krosnick, J. A. (2009). National surveys via RDD telephone interviewing versus the internet: Comparing sample representativeness and response quality. </w:t>
      </w:r>
      <w:r w:rsidRPr="00405DB0">
        <w:rPr>
          <w:i/>
          <w:iCs/>
        </w:rPr>
        <w:t>Public Opinion Quarterly</w:t>
      </w:r>
      <w:r w:rsidRPr="00405DB0">
        <w:t xml:space="preserve">, </w:t>
      </w:r>
      <w:r w:rsidRPr="00405DB0">
        <w:rPr>
          <w:i/>
          <w:iCs/>
        </w:rPr>
        <w:t>73</w:t>
      </w:r>
      <w:r w:rsidRPr="00405DB0">
        <w:t>(4), 641-678.</w:t>
      </w:r>
    </w:p>
    <w:p w:rsidR="00405DB0" w:rsidRPr="00405DB0" w:rsidRDefault="00405DB0" w:rsidP="00405DB0">
      <w:pPr>
        <w:pStyle w:val="Bibliography"/>
        <w:spacing w:after="240" w:line="240" w:lineRule="auto"/>
      </w:pPr>
      <w:r w:rsidRPr="00405DB0">
        <w:t>Christian, L., Keeter, S., Purcell, K., &amp; Smith, A. (2010). Assessing the cell phone challenge to survey research in 2010. The Pew Research Center.</w:t>
      </w:r>
    </w:p>
    <w:p w:rsidR="00405DB0" w:rsidRPr="00405DB0" w:rsidRDefault="00405DB0" w:rsidP="00405DB0">
      <w:pPr>
        <w:pStyle w:val="Bibliography"/>
        <w:spacing w:after="240" w:line="240" w:lineRule="auto"/>
      </w:pPr>
      <w:r w:rsidRPr="00405DB0">
        <w:t xml:space="preserve">Cole, M. S., Bedian, A. G., &amp; Field, H. G. (2006). The measurement equivalence of Web-based and paper-and-pencil measures of transformational leadership - A multinational test. </w:t>
      </w:r>
      <w:r w:rsidRPr="00405DB0">
        <w:rPr>
          <w:i/>
          <w:iCs/>
        </w:rPr>
        <w:t>Organizational Research Methods</w:t>
      </w:r>
      <w:r w:rsidRPr="00405DB0">
        <w:t xml:space="preserve">, </w:t>
      </w:r>
      <w:r w:rsidRPr="00405DB0">
        <w:rPr>
          <w:i/>
          <w:iCs/>
        </w:rPr>
        <w:t>9</w:t>
      </w:r>
      <w:r w:rsidRPr="00405DB0">
        <w:t>(3), 339-368.</w:t>
      </w:r>
    </w:p>
    <w:p w:rsidR="00405DB0" w:rsidRPr="00405DB0" w:rsidRDefault="00405DB0" w:rsidP="00405DB0">
      <w:pPr>
        <w:pStyle w:val="Bibliography"/>
        <w:spacing w:after="240" w:line="240" w:lineRule="auto"/>
      </w:pPr>
      <w:r w:rsidRPr="00405DB0">
        <w:lastRenderedPageBreak/>
        <w:t xml:space="preserve">Cooper, C. D., &amp; Kurland, N. B. (2002). Telecommuting, professional isolation, and employee development in public and private organizations. </w:t>
      </w:r>
      <w:r w:rsidRPr="00405DB0">
        <w:rPr>
          <w:i/>
          <w:iCs/>
        </w:rPr>
        <w:t>Journal of Organizational Behavior</w:t>
      </w:r>
      <w:r w:rsidRPr="00405DB0">
        <w:t xml:space="preserve">, </w:t>
      </w:r>
      <w:r w:rsidRPr="00405DB0">
        <w:rPr>
          <w:i/>
          <w:iCs/>
        </w:rPr>
        <w:t>23</w:t>
      </w:r>
      <w:r w:rsidRPr="00405DB0">
        <w:t>, 511-532.</w:t>
      </w:r>
    </w:p>
    <w:p w:rsidR="00405DB0" w:rsidRPr="00405DB0" w:rsidRDefault="00405DB0" w:rsidP="00405DB0">
      <w:pPr>
        <w:pStyle w:val="Bibliography"/>
        <w:spacing w:after="240" w:line="240" w:lineRule="auto"/>
      </w:pPr>
      <w:r w:rsidRPr="00405DB0">
        <w:t xml:space="preserve">Cotter, P. R., Cohen, J., &amp; Coulter, P. B. (1982). Race-of-interviewer effects in telephone interviews. </w:t>
      </w:r>
      <w:r w:rsidRPr="00405DB0">
        <w:rPr>
          <w:i/>
          <w:iCs/>
        </w:rPr>
        <w:t>Public Opinion Quarterly</w:t>
      </w:r>
      <w:r w:rsidRPr="00405DB0">
        <w:t xml:space="preserve">, </w:t>
      </w:r>
      <w:r w:rsidRPr="00405DB0">
        <w:rPr>
          <w:i/>
          <w:iCs/>
        </w:rPr>
        <w:t>46</w:t>
      </w:r>
      <w:r w:rsidRPr="00405DB0">
        <w:t>(2), 278-284.</w:t>
      </w:r>
    </w:p>
    <w:p w:rsidR="00405DB0" w:rsidRPr="00405DB0" w:rsidRDefault="00405DB0" w:rsidP="00405DB0">
      <w:pPr>
        <w:pStyle w:val="Bibliography"/>
        <w:spacing w:after="240" w:line="240" w:lineRule="auto"/>
      </w:pPr>
      <w:r w:rsidRPr="00405DB0">
        <w:t xml:space="preserve">Daft, R. L., &amp; Lengel, R. H. (1996). Organizational information requirements, media richness and structural design. </w:t>
      </w:r>
      <w:r w:rsidRPr="00405DB0">
        <w:rPr>
          <w:i/>
          <w:iCs/>
        </w:rPr>
        <w:t>Management Science</w:t>
      </w:r>
      <w:r w:rsidRPr="00405DB0">
        <w:t xml:space="preserve">, </w:t>
      </w:r>
      <w:r w:rsidRPr="00405DB0">
        <w:rPr>
          <w:i/>
          <w:iCs/>
        </w:rPr>
        <w:t>32</w:t>
      </w:r>
      <w:r w:rsidRPr="00405DB0">
        <w:t>(5), 554-571.</w:t>
      </w:r>
    </w:p>
    <w:p w:rsidR="00405DB0" w:rsidRPr="00405DB0" w:rsidRDefault="00405DB0" w:rsidP="00405DB0">
      <w:pPr>
        <w:pStyle w:val="Bibliography"/>
        <w:spacing w:after="240" w:line="240" w:lineRule="auto"/>
      </w:pPr>
      <w:r w:rsidRPr="00405DB0">
        <w:t xml:space="preserve">Delios, A., &amp; Beamish, P. W. (2001). Survival and profitability: The roles of experience and intangible assets in foreign subsidiary performance. </w:t>
      </w:r>
      <w:r w:rsidRPr="00405DB0">
        <w:rPr>
          <w:i/>
          <w:iCs/>
        </w:rPr>
        <w:t>Academy of Management Journal</w:t>
      </w:r>
      <w:r w:rsidRPr="00405DB0">
        <w:t xml:space="preserve">, </w:t>
      </w:r>
      <w:r w:rsidRPr="00405DB0">
        <w:rPr>
          <w:i/>
          <w:iCs/>
        </w:rPr>
        <w:t>44</w:t>
      </w:r>
      <w:r w:rsidRPr="00405DB0">
        <w:t>(5), 1028-1038.</w:t>
      </w:r>
    </w:p>
    <w:p w:rsidR="00405DB0" w:rsidRPr="00405DB0" w:rsidRDefault="00405DB0" w:rsidP="00405DB0">
      <w:pPr>
        <w:pStyle w:val="Bibliography"/>
        <w:spacing w:after="240" w:line="240" w:lineRule="auto"/>
      </w:pPr>
      <w:r w:rsidRPr="00405DB0">
        <w:t xml:space="preserve">Dinham, S. (1994). The use of the telephone in educational research. </w:t>
      </w:r>
      <w:r w:rsidRPr="00405DB0">
        <w:rPr>
          <w:i/>
          <w:iCs/>
        </w:rPr>
        <w:t>Education Research and Perspectives</w:t>
      </w:r>
      <w:r w:rsidRPr="00405DB0">
        <w:t xml:space="preserve">, </w:t>
      </w:r>
      <w:r w:rsidRPr="00405DB0">
        <w:rPr>
          <w:i/>
          <w:iCs/>
        </w:rPr>
        <w:t>21</w:t>
      </w:r>
      <w:r w:rsidRPr="00405DB0">
        <w:t>(2), 17-27.</w:t>
      </w:r>
    </w:p>
    <w:p w:rsidR="00405DB0" w:rsidRPr="00405DB0" w:rsidRDefault="00405DB0" w:rsidP="00405DB0">
      <w:pPr>
        <w:pStyle w:val="Bibliography"/>
        <w:spacing w:after="240" w:line="240" w:lineRule="auto"/>
      </w:pPr>
      <w:r w:rsidRPr="00405DB0">
        <w:t xml:space="preserve">Emerson, M. O., Chai, K. J., &amp; Yancey, G. (2001). Does race matter in residential segregation? Exploring the preferences of white Americans. </w:t>
      </w:r>
      <w:r w:rsidRPr="00405DB0">
        <w:rPr>
          <w:i/>
          <w:iCs/>
        </w:rPr>
        <w:t>American Sociological Review</w:t>
      </w:r>
      <w:r w:rsidRPr="00405DB0">
        <w:t xml:space="preserve">, </w:t>
      </w:r>
      <w:r w:rsidRPr="00405DB0">
        <w:rPr>
          <w:i/>
          <w:iCs/>
        </w:rPr>
        <w:t>66</w:t>
      </w:r>
      <w:r w:rsidRPr="00405DB0">
        <w:t>(6), 922-935.</w:t>
      </w:r>
    </w:p>
    <w:p w:rsidR="00405DB0" w:rsidRPr="00405DB0" w:rsidRDefault="00405DB0" w:rsidP="00405DB0">
      <w:pPr>
        <w:pStyle w:val="Bibliography"/>
        <w:spacing w:after="240" w:line="240" w:lineRule="auto"/>
      </w:pPr>
      <w:r w:rsidRPr="00405DB0">
        <w:t xml:space="preserve">Erskine, L. (2011). Defining relational distance for today’s leaders. </w:t>
      </w:r>
      <w:r w:rsidRPr="00405DB0">
        <w:rPr>
          <w:i/>
          <w:iCs/>
        </w:rPr>
        <w:t>International Journal of Leadership Studies</w:t>
      </w:r>
      <w:r w:rsidRPr="00405DB0">
        <w:t xml:space="preserve">, </w:t>
      </w:r>
      <w:r w:rsidRPr="00405DB0">
        <w:rPr>
          <w:i/>
          <w:iCs/>
        </w:rPr>
        <w:t>Forthcoming</w:t>
      </w:r>
      <w:r w:rsidRPr="00405DB0">
        <w:t>.</w:t>
      </w:r>
    </w:p>
    <w:p w:rsidR="00405DB0" w:rsidRPr="00405DB0" w:rsidRDefault="00405DB0" w:rsidP="00405DB0">
      <w:pPr>
        <w:pStyle w:val="Bibliography"/>
        <w:spacing w:after="240" w:line="240" w:lineRule="auto"/>
      </w:pPr>
      <w:r w:rsidRPr="00405DB0">
        <w:t xml:space="preserve">Espinosa, J. A., Cummings, J. N., Wilson, J. M., &amp; Pearce, B. M. (2003). Team boundary issues across multiple global firms. </w:t>
      </w:r>
      <w:r w:rsidRPr="00405DB0">
        <w:rPr>
          <w:i/>
          <w:iCs/>
        </w:rPr>
        <w:t>Journal of Management Information Systems</w:t>
      </w:r>
      <w:r w:rsidRPr="00405DB0">
        <w:t xml:space="preserve">, </w:t>
      </w:r>
      <w:r w:rsidRPr="00405DB0">
        <w:rPr>
          <w:i/>
          <w:iCs/>
        </w:rPr>
        <w:t>19</w:t>
      </w:r>
      <w:r w:rsidRPr="00405DB0">
        <w:t>(4), 157-190.</w:t>
      </w:r>
    </w:p>
    <w:p w:rsidR="00405DB0" w:rsidRPr="00405DB0" w:rsidRDefault="00405DB0" w:rsidP="00405DB0">
      <w:pPr>
        <w:pStyle w:val="Bibliography"/>
        <w:spacing w:after="240" w:line="240" w:lineRule="auto"/>
      </w:pPr>
      <w:r w:rsidRPr="00405DB0">
        <w:t xml:space="preserve">Fowler, F. J. (2001). </w:t>
      </w:r>
      <w:r w:rsidRPr="00405DB0">
        <w:rPr>
          <w:i/>
          <w:iCs/>
        </w:rPr>
        <w:t>Survey research methods</w:t>
      </w:r>
      <w:r w:rsidRPr="00405DB0">
        <w:t>. Newbury Park, CA: Sage.</w:t>
      </w:r>
    </w:p>
    <w:p w:rsidR="00405DB0" w:rsidRPr="00405DB0" w:rsidRDefault="00405DB0" w:rsidP="00405DB0">
      <w:pPr>
        <w:pStyle w:val="Bibliography"/>
        <w:spacing w:after="240" w:line="240" w:lineRule="auto"/>
      </w:pPr>
      <w:r w:rsidRPr="00405DB0">
        <w:t xml:space="preserve">Frey, J. H. (1989). </w:t>
      </w:r>
      <w:r w:rsidRPr="00405DB0">
        <w:rPr>
          <w:i/>
          <w:iCs/>
        </w:rPr>
        <w:t>Survey research by telephone</w:t>
      </w:r>
      <w:r w:rsidRPr="00405DB0">
        <w:t xml:space="preserve"> (2nd ed.). Newbury Park, CA: Sage.</w:t>
      </w:r>
    </w:p>
    <w:p w:rsidR="00405DB0" w:rsidRPr="00405DB0" w:rsidRDefault="00405DB0" w:rsidP="00405DB0">
      <w:pPr>
        <w:pStyle w:val="Bibliography"/>
        <w:spacing w:after="240" w:line="240" w:lineRule="auto"/>
      </w:pPr>
      <w:r w:rsidRPr="00405DB0">
        <w:t xml:space="preserve">Frey, J. H., &amp; Fontana, A. (1991). The group interview in social research. </w:t>
      </w:r>
      <w:r w:rsidRPr="00405DB0">
        <w:rPr>
          <w:i/>
          <w:iCs/>
        </w:rPr>
        <w:t>The Social Science Journal</w:t>
      </w:r>
      <w:r w:rsidRPr="00405DB0">
        <w:t xml:space="preserve">, </w:t>
      </w:r>
      <w:r w:rsidRPr="00405DB0">
        <w:rPr>
          <w:i/>
          <w:iCs/>
        </w:rPr>
        <w:t>28</w:t>
      </w:r>
      <w:r w:rsidRPr="00405DB0">
        <w:t>(2), 175-187.</w:t>
      </w:r>
    </w:p>
    <w:p w:rsidR="00405DB0" w:rsidRPr="00405DB0" w:rsidRDefault="00405DB0" w:rsidP="00405DB0">
      <w:pPr>
        <w:pStyle w:val="Bibliography"/>
        <w:spacing w:after="240" w:line="240" w:lineRule="auto"/>
      </w:pPr>
      <w:r w:rsidRPr="00405DB0">
        <w:t xml:space="preserve">Friedman, T. L. (2005). </w:t>
      </w:r>
      <w:r w:rsidRPr="00405DB0">
        <w:rPr>
          <w:i/>
          <w:iCs/>
        </w:rPr>
        <w:t>The world is flat: A brief history of the twenty-first century</w:t>
      </w:r>
      <w:r w:rsidRPr="00405DB0">
        <w:t>. New York, NY: Farrar, Straus &amp; Groux.</w:t>
      </w:r>
    </w:p>
    <w:p w:rsidR="00405DB0" w:rsidRPr="00405DB0" w:rsidRDefault="00405DB0" w:rsidP="00405DB0">
      <w:pPr>
        <w:pStyle w:val="Bibliography"/>
        <w:spacing w:after="240" w:line="240" w:lineRule="auto"/>
      </w:pPr>
      <w:r w:rsidRPr="00405DB0">
        <w:t xml:space="preserve">Gano-Phillips, S., &amp; Fincham, F. D. (1992). Assessing marriage via telephone interviews and written questionnaires: a methodological note. </w:t>
      </w:r>
      <w:r w:rsidRPr="00405DB0">
        <w:rPr>
          <w:i/>
          <w:iCs/>
        </w:rPr>
        <w:t>Journal of Marriage and Family</w:t>
      </w:r>
      <w:r w:rsidRPr="00405DB0">
        <w:t xml:space="preserve">, </w:t>
      </w:r>
      <w:r w:rsidRPr="00405DB0">
        <w:rPr>
          <w:i/>
          <w:iCs/>
        </w:rPr>
        <w:t>54</w:t>
      </w:r>
      <w:r w:rsidRPr="00405DB0">
        <w:t>, 630-635.</w:t>
      </w:r>
    </w:p>
    <w:p w:rsidR="00405DB0" w:rsidRPr="00405DB0" w:rsidRDefault="00405DB0" w:rsidP="00405DB0">
      <w:pPr>
        <w:pStyle w:val="Bibliography"/>
        <w:spacing w:after="240" w:line="240" w:lineRule="auto"/>
      </w:pPr>
      <w:r w:rsidRPr="00405DB0">
        <w:t xml:space="preserve">Gibson, C. B., &amp; Cohen, S. G. (2003). </w:t>
      </w:r>
      <w:r w:rsidRPr="00405DB0">
        <w:rPr>
          <w:i/>
          <w:iCs/>
        </w:rPr>
        <w:t>Virtual teams that work</w:t>
      </w:r>
      <w:r w:rsidRPr="00405DB0">
        <w:t>. Thousand Oaks, CA: Sage.</w:t>
      </w:r>
    </w:p>
    <w:p w:rsidR="00405DB0" w:rsidRPr="00405DB0" w:rsidRDefault="00405DB0" w:rsidP="00405DB0">
      <w:pPr>
        <w:pStyle w:val="Bibliography"/>
        <w:spacing w:after="240" w:line="240" w:lineRule="auto"/>
      </w:pPr>
      <w:r w:rsidRPr="00405DB0">
        <w:t xml:space="preserve">Gibson, I. W. (1994). Policy, practice and need in the professional preparation of teachers for rural teaching. </w:t>
      </w:r>
      <w:r w:rsidRPr="00405DB0">
        <w:rPr>
          <w:i/>
          <w:iCs/>
        </w:rPr>
        <w:t>Journal of Research in Rural Education</w:t>
      </w:r>
      <w:r w:rsidRPr="00405DB0">
        <w:t xml:space="preserve">, </w:t>
      </w:r>
      <w:r w:rsidRPr="00405DB0">
        <w:rPr>
          <w:i/>
          <w:iCs/>
        </w:rPr>
        <w:t>10</w:t>
      </w:r>
      <w:r w:rsidRPr="00405DB0">
        <w:t>, 68-77.</w:t>
      </w:r>
    </w:p>
    <w:p w:rsidR="00405DB0" w:rsidRPr="00405DB0" w:rsidRDefault="00405DB0" w:rsidP="00405DB0">
      <w:pPr>
        <w:pStyle w:val="Bibliography"/>
        <w:spacing w:after="240" w:line="240" w:lineRule="auto"/>
      </w:pPr>
      <w:r w:rsidRPr="00405DB0">
        <w:lastRenderedPageBreak/>
        <w:t xml:space="preserve">Greenfield, T. K., Midanik, L. T., &amp; Rogers, J. D. (2000). Effects of telephone versus face-to-face interview modes on reports of alcohol.. </w:t>
      </w:r>
      <w:r w:rsidRPr="00405DB0">
        <w:rPr>
          <w:i/>
          <w:iCs/>
        </w:rPr>
        <w:t>Addiction</w:t>
      </w:r>
      <w:r w:rsidRPr="00405DB0">
        <w:t xml:space="preserve">, </w:t>
      </w:r>
      <w:r w:rsidRPr="00405DB0">
        <w:rPr>
          <w:i/>
          <w:iCs/>
        </w:rPr>
        <w:t>95</w:t>
      </w:r>
      <w:r w:rsidRPr="00405DB0">
        <w:t>(2), 277-284.</w:t>
      </w:r>
    </w:p>
    <w:p w:rsidR="00405DB0" w:rsidRPr="00405DB0" w:rsidRDefault="00405DB0" w:rsidP="00405DB0">
      <w:pPr>
        <w:pStyle w:val="Bibliography"/>
        <w:spacing w:after="240" w:line="240" w:lineRule="auto"/>
      </w:pPr>
      <w:r w:rsidRPr="00405DB0">
        <w:t xml:space="preserve">Gribble, J. N., Miller, H. G., Cooley, P. C., Catania, J. A., Pollack, L., &amp; Turner, C. T. (2000). The impact of T-ACASI interviewing on reported drug use among men who have sex with men. </w:t>
      </w:r>
      <w:r w:rsidRPr="00405DB0">
        <w:rPr>
          <w:i/>
          <w:iCs/>
        </w:rPr>
        <w:t>Substance Use and Misuse</w:t>
      </w:r>
      <w:r w:rsidRPr="00405DB0">
        <w:t xml:space="preserve">, </w:t>
      </w:r>
      <w:r w:rsidRPr="00405DB0">
        <w:rPr>
          <w:i/>
          <w:iCs/>
        </w:rPr>
        <w:t>35</w:t>
      </w:r>
      <w:r w:rsidRPr="00405DB0">
        <w:t>, 869-890.</w:t>
      </w:r>
    </w:p>
    <w:p w:rsidR="00405DB0" w:rsidRPr="00405DB0" w:rsidRDefault="00405DB0" w:rsidP="00405DB0">
      <w:pPr>
        <w:pStyle w:val="Bibliography"/>
        <w:spacing w:after="240" w:line="240" w:lineRule="auto"/>
      </w:pPr>
      <w:r w:rsidRPr="00405DB0">
        <w:t xml:space="preserve">Groves, R. M. (1979). Actors and questions in telephone and personal interview surveys. </w:t>
      </w:r>
      <w:r w:rsidRPr="00405DB0">
        <w:rPr>
          <w:i/>
          <w:iCs/>
        </w:rPr>
        <w:t>Public Opinion Quarterly</w:t>
      </w:r>
      <w:r w:rsidRPr="00405DB0">
        <w:t xml:space="preserve">, </w:t>
      </w:r>
      <w:r w:rsidRPr="00405DB0">
        <w:rPr>
          <w:i/>
          <w:iCs/>
        </w:rPr>
        <w:t>43</w:t>
      </w:r>
      <w:r w:rsidRPr="00405DB0">
        <w:t>(2), 190-205.</w:t>
      </w:r>
    </w:p>
    <w:p w:rsidR="00405DB0" w:rsidRPr="00405DB0" w:rsidRDefault="00405DB0" w:rsidP="00405DB0">
      <w:pPr>
        <w:pStyle w:val="Bibliography"/>
        <w:spacing w:after="240" w:line="240" w:lineRule="auto"/>
      </w:pPr>
      <w:r w:rsidRPr="00405DB0">
        <w:t xml:space="preserve">Groves, R. M., &amp; Kahn, R. L. (1979). </w:t>
      </w:r>
      <w:r w:rsidRPr="00405DB0">
        <w:rPr>
          <w:i/>
          <w:iCs/>
        </w:rPr>
        <w:t>Surveys by telephone: A national comparison with personal interviews</w:t>
      </w:r>
      <w:r w:rsidRPr="00405DB0">
        <w:t>. New York, NY: Academic Press.</w:t>
      </w:r>
    </w:p>
    <w:p w:rsidR="00405DB0" w:rsidRPr="00405DB0" w:rsidRDefault="00405DB0" w:rsidP="00405DB0">
      <w:pPr>
        <w:pStyle w:val="Bibliography"/>
        <w:spacing w:after="240" w:line="240" w:lineRule="auto"/>
      </w:pPr>
      <w:r w:rsidRPr="00405DB0">
        <w:t xml:space="preserve">Hoppe, M. J., Gillmore, M. R., &amp; Valadez, D. L. (2000). The relative costs and benefits of telephone interviews versus self-administered diaries for daily data collection. </w:t>
      </w:r>
      <w:r w:rsidRPr="00405DB0">
        <w:rPr>
          <w:i/>
          <w:iCs/>
        </w:rPr>
        <w:t>Evaluation Review</w:t>
      </w:r>
      <w:r w:rsidRPr="00405DB0">
        <w:t xml:space="preserve">, </w:t>
      </w:r>
      <w:r w:rsidRPr="00405DB0">
        <w:rPr>
          <w:i/>
          <w:iCs/>
        </w:rPr>
        <w:t>24</w:t>
      </w:r>
      <w:r w:rsidRPr="00405DB0">
        <w:t>(1), 102-116.</w:t>
      </w:r>
    </w:p>
    <w:p w:rsidR="00405DB0" w:rsidRPr="00405DB0" w:rsidRDefault="00405DB0" w:rsidP="00405DB0">
      <w:pPr>
        <w:pStyle w:val="Bibliography"/>
        <w:spacing w:after="240" w:line="240" w:lineRule="auto"/>
      </w:pPr>
      <w:r w:rsidRPr="00405DB0">
        <w:t xml:space="preserve">Ilies, R., Schwind, K. M., Wagner, D. T., Johnson, M. D., DeRue, D. S., &amp; Ilgen, D. R. (2007). When can employees have a family life? The effects of daily workload and affect on work-family conflict and social behaviors at home. </w:t>
      </w:r>
      <w:r w:rsidRPr="00405DB0">
        <w:rPr>
          <w:i/>
          <w:iCs/>
        </w:rPr>
        <w:t>Journal of Applied Psychology</w:t>
      </w:r>
      <w:r w:rsidRPr="00405DB0">
        <w:t xml:space="preserve">, </w:t>
      </w:r>
      <w:r w:rsidRPr="00405DB0">
        <w:rPr>
          <w:i/>
          <w:iCs/>
        </w:rPr>
        <w:t>92</w:t>
      </w:r>
      <w:r w:rsidRPr="00405DB0">
        <w:t>(5), 1368-1379.</w:t>
      </w:r>
    </w:p>
    <w:p w:rsidR="00405DB0" w:rsidRPr="00405DB0" w:rsidRDefault="00405DB0" w:rsidP="00405DB0">
      <w:pPr>
        <w:pStyle w:val="Bibliography"/>
        <w:spacing w:after="240" w:line="240" w:lineRule="auto"/>
      </w:pPr>
      <w:r w:rsidRPr="00405DB0">
        <w:t xml:space="preserve">Keeter, S. (2006). The impact of cell phone noncoverage bias on polling in the 2004 presidential election. </w:t>
      </w:r>
      <w:r w:rsidRPr="00405DB0">
        <w:rPr>
          <w:i/>
          <w:iCs/>
        </w:rPr>
        <w:t>Public Opinion Quarterly</w:t>
      </w:r>
      <w:r w:rsidRPr="00405DB0">
        <w:t xml:space="preserve">, </w:t>
      </w:r>
      <w:r w:rsidRPr="00405DB0">
        <w:rPr>
          <w:i/>
          <w:iCs/>
        </w:rPr>
        <w:t>70</w:t>
      </w:r>
      <w:r w:rsidRPr="00405DB0">
        <w:t>(1), 88-98.</w:t>
      </w:r>
    </w:p>
    <w:p w:rsidR="00405DB0" w:rsidRPr="00405DB0" w:rsidRDefault="00405DB0" w:rsidP="00405DB0">
      <w:pPr>
        <w:pStyle w:val="Bibliography"/>
        <w:spacing w:after="240" w:line="240" w:lineRule="auto"/>
      </w:pPr>
      <w:r w:rsidRPr="00405DB0">
        <w:t xml:space="preserve">Kiesler, S. A., Siegel, J., &amp; McGuire, T. W. (1984). Social psychological aspects of computer-mediated communication. </w:t>
      </w:r>
      <w:r w:rsidRPr="00405DB0">
        <w:rPr>
          <w:i/>
          <w:iCs/>
        </w:rPr>
        <w:t>American Psychologist</w:t>
      </w:r>
      <w:r w:rsidRPr="00405DB0">
        <w:t xml:space="preserve">, </w:t>
      </w:r>
      <w:r w:rsidRPr="00405DB0">
        <w:rPr>
          <w:i/>
          <w:iCs/>
        </w:rPr>
        <w:t>39</w:t>
      </w:r>
      <w:r w:rsidRPr="00405DB0">
        <w:t>(10), 1123-1134.</w:t>
      </w:r>
    </w:p>
    <w:p w:rsidR="00405DB0" w:rsidRPr="00405DB0" w:rsidRDefault="00405DB0" w:rsidP="00405DB0">
      <w:pPr>
        <w:pStyle w:val="Bibliography"/>
        <w:spacing w:after="240" w:line="240" w:lineRule="auto"/>
      </w:pPr>
      <w:r w:rsidRPr="00405DB0">
        <w:t xml:space="preserve">Kliegel, M., Martin, M., &amp; Jager, T. (2007). Development and validation of the Cognitive Telephone Screening Instrument (COGTEL) for the assessment of cognitive function across adulthood. </w:t>
      </w:r>
      <w:r w:rsidRPr="00405DB0">
        <w:rPr>
          <w:i/>
          <w:iCs/>
        </w:rPr>
        <w:t>Journal of Personality</w:t>
      </w:r>
      <w:r w:rsidRPr="00405DB0">
        <w:t xml:space="preserve">, </w:t>
      </w:r>
      <w:r w:rsidRPr="00405DB0">
        <w:rPr>
          <w:i/>
          <w:iCs/>
        </w:rPr>
        <w:t>141</w:t>
      </w:r>
      <w:r w:rsidRPr="00405DB0">
        <w:t>(2), 147-170.</w:t>
      </w:r>
    </w:p>
    <w:p w:rsidR="00405DB0" w:rsidRPr="00405DB0" w:rsidRDefault="00405DB0" w:rsidP="00405DB0">
      <w:pPr>
        <w:pStyle w:val="Bibliography"/>
        <w:spacing w:after="240" w:line="240" w:lineRule="auto"/>
      </w:pPr>
      <w:r w:rsidRPr="00405DB0">
        <w:t xml:space="preserve">Kraus, L., &amp; Augustin, R. (2001). Measuring alcohol consumption and alcohol-related problems: comparison of responses from self-administered questionnaires and telephone interviews. </w:t>
      </w:r>
      <w:r w:rsidRPr="00405DB0">
        <w:rPr>
          <w:i/>
          <w:iCs/>
        </w:rPr>
        <w:t>Addiction</w:t>
      </w:r>
      <w:r w:rsidRPr="00405DB0">
        <w:t xml:space="preserve">, </w:t>
      </w:r>
      <w:r w:rsidRPr="00405DB0">
        <w:rPr>
          <w:i/>
          <w:iCs/>
        </w:rPr>
        <w:t>96</w:t>
      </w:r>
      <w:r w:rsidRPr="00405DB0">
        <w:t>(3), 459-471.</w:t>
      </w:r>
    </w:p>
    <w:p w:rsidR="00405DB0" w:rsidRPr="00405DB0" w:rsidRDefault="00405DB0" w:rsidP="00405DB0">
      <w:pPr>
        <w:pStyle w:val="Bibliography"/>
        <w:spacing w:after="240" w:line="240" w:lineRule="auto"/>
      </w:pPr>
      <w:r w:rsidRPr="00405DB0">
        <w:t xml:space="preserve">Kvale, Steiner, &amp; Brinkmann, S. (2009). </w:t>
      </w:r>
      <w:r w:rsidRPr="00405DB0">
        <w:rPr>
          <w:i/>
          <w:iCs/>
        </w:rPr>
        <w:t>Interviews: Learning the craft of qualitative research interviewing</w:t>
      </w:r>
      <w:r w:rsidRPr="00405DB0">
        <w:t>. London: Sage Publications.</w:t>
      </w:r>
    </w:p>
    <w:p w:rsidR="00405DB0" w:rsidRPr="00405DB0" w:rsidRDefault="00405DB0" w:rsidP="00405DB0">
      <w:pPr>
        <w:pStyle w:val="Bibliography"/>
        <w:spacing w:after="240" w:line="240" w:lineRule="auto"/>
      </w:pPr>
      <w:r w:rsidRPr="00405DB0">
        <w:t xml:space="preserve">Lave, J., &amp; Kvale, Steinar. (1995). What is anthropological research? An interview with Jean Lave by Steinar Kvale. </w:t>
      </w:r>
      <w:r w:rsidRPr="00405DB0">
        <w:rPr>
          <w:i/>
          <w:iCs/>
        </w:rPr>
        <w:t>International Journal of Qualitative Studies in Education</w:t>
      </w:r>
      <w:r w:rsidRPr="00405DB0">
        <w:t xml:space="preserve">, </w:t>
      </w:r>
      <w:r w:rsidRPr="00405DB0">
        <w:rPr>
          <w:i/>
          <w:iCs/>
        </w:rPr>
        <w:t>8</w:t>
      </w:r>
      <w:r w:rsidRPr="00405DB0">
        <w:t>(3), 219-228.</w:t>
      </w:r>
    </w:p>
    <w:p w:rsidR="00405DB0" w:rsidRPr="00405DB0" w:rsidRDefault="00405DB0" w:rsidP="00405DB0">
      <w:pPr>
        <w:pStyle w:val="Bibliography"/>
        <w:spacing w:after="240" w:line="240" w:lineRule="auto"/>
      </w:pPr>
      <w:r w:rsidRPr="00405DB0">
        <w:t xml:space="preserve">Malhotra, A., Gosain, S., &amp; El Sawy, O. A. (2005). Absorptive capacity configurations in supply chains: Gearing for partner-enabled market knowledge creation. </w:t>
      </w:r>
      <w:r w:rsidRPr="00405DB0">
        <w:rPr>
          <w:i/>
          <w:iCs/>
        </w:rPr>
        <w:t>MIS Quarterly</w:t>
      </w:r>
      <w:r w:rsidRPr="00405DB0">
        <w:t xml:space="preserve">, </w:t>
      </w:r>
      <w:r w:rsidRPr="00405DB0">
        <w:rPr>
          <w:i/>
          <w:iCs/>
        </w:rPr>
        <w:t>29</w:t>
      </w:r>
      <w:r w:rsidRPr="00405DB0">
        <w:t>(1), 145-187.</w:t>
      </w:r>
    </w:p>
    <w:p w:rsidR="00405DB0" w:rsidRPr="00405DB0" w:rsidRDefault="00405DB0" w:rsidP="00405DB0">
      <w:pPr>
        <w:pStyle w:val="Bibliography"/>
        <w:spacing w:after="240" w:line="240" w:lineRule="auto"/>
      </w:pPr>
      <w:r w:rsidRPr="00405DB0">
        <w:lastRenderedPageBreak/>
        <w:t xml:space="preserve">Mann, S., Varey, R., &amp; Button, W. (2000). An exploration of the emotional impact of tele-working via computer-mediated communication. </w:t>
      </w:r>
      <w:r w:rsidRPr="00405DB0">
        <w:rPr>
          <w:i/>
          <w:iCs/>
        </w:rPr>
        <w:t>Journal of Managerial Psychology</w:t>
      </w:r>
      <w:r w:rsidRPr="00405DB0">
        <w:t xml:space="preserve">, </w:t>
      </w:r>
      <w:r w:rsidRPr="00405DB0">
        <w:rPr>
          <w:i/>
          <w:iCs/>
        </w:rPr>
        <w:t>15</w:t>
      </w:r>
      <w:r w:rsidRPr="00405DB0">
        <w:t>(7), 668-690.</w:t>
      </w:r>
    </w:p>
    <w:p w:rsidR="00405DB0" w:rsidRPr="00405DB0" w:rsidRDefault="00405DB0" w:rsidP="00405DB0">
      <w:pPr>
        <w:pStyle w:val="Bibliography"/>
        <w:spacing w:after="240" w:line="240" w:lineRule="auto"/>
      </w:pPr>
      <w:r w:rsidRPr="00405DB0">
        <w:t xml:space="preserve">Marcus, A., &amp; Crane, L. (1986). Telephone surveys in public health research. </w:t>
      </w:r>
      <w:r w:rsidRPr="00405DB0">
        <w:rPr>
          <w:i/>
          <w:iCs/>
        </w:rPr>
        <w:t>Medical Care</w:t>
      </w:r>
      <w:r w:rsidRPr="00405DB0">
        <w:t xml:space="preserve">, </w:t>
      </w:r>
      <w:r w:rsidRPr="00405DB0">
        <w:rPr>
          <w:i/>
          <w:iCs/>
        </w:rPr>
        <w:t>24</w:t>
      </w:r>
      <w:r w:rsidRPr="00405DB0">
        <w:t>(2), 97-112.</w:t>
      </w:r>
    </w:p>
    <w:p w:rsidR="00405DB0" w:rsidRPr="00405DB0" w:rsidRDefault="00405DB0" w:rsidP="00405DB0">
      <w:pPr>
        <w:pStyle w:val="Bibliography"/>
        <w:spacing w:after="240" w:line="240" w:lineRule="auto"/>
      </w:pPr>
      <w:r w:rsidRPr="00405DB0">
        <w:t xml:space="preserve">Maritan, C. A. (2001). Capital investment as investing in organizational capabilities: An empirically grounded process model. </w:t>
      </w:r>
      <w:r w:rsidRPr="00405DB0">
        <w:rPr>
          <w:i/>
          <w:iCs/>
        </w:rPr>
        <w:t>Academy of Management Journal</w:t>
      </w:r>
      <w:r w:rsidRPr="00405DB0">
        <w:t xml:space="preserve">, </w:t>
      </w:r>
      <w:r w:rsidRPr="00405DB0">
        <w:rPr>
          <w:i/>
          <w:iCs/>
        </w:rPr>
        <w:t>44</w:t>
      </w:r>
      <w:r w:rsidRPr="00405DB0">
        <w:t>(3), 513-531.</w:t>
      </w:r>
    </w:p>
    <w:p w:rsidR="00405DB0" w:rsidRPr="00405DB0" w:rsidRDefault="00405DB0" w:rsidP="00405DB0">
      <w:pPr>
        <w:pStyle w:val="Bibliography"/>
        <w:spacing w:after="240" w:line="240" w:lineRule="auto"/>
      </w:pPr>
      <w:r w:rsidRPr="00405DB0">
        <w:t xml:space="preserve">Martins, L. L. (2005). A model of the effects of reputational rankings on organizational change. </w:t>
      </w:r>
      <w:r w:rsidRPr="00405DB0">
        <w:rPr>
          <w:i/>
          <w:iCs/>
        </w:rPr>
        <w:t>Organization Science</w:t>
      </w:r>
      <w:r w:rsidRPr="00405DB0">
        <w:t xml:space="preserve">, </w:t>
      </w:r>
      <w:r w:rsidRPr="00405DB0">
        <w:rPr>
          <w:i/>
          <w:iCs/>
        </w:rPr>
        <w:t>16</w:t>
      </w:r>
      <w:r w:rsidRPr="00405DB0">
        <w:t>(6), 701-720.</w:t>
      </w:r>
    </w:p>
    <w:p w:rsidR="00405DB0" w:rsidRPr="00405DB0" w:rsidRDefault="00405DB0" w:rsidP="00405DB0">
      <w:pPr>
        <w:pStyle w:val="Bibliography"/>
        <w:spacing w:after="240" w:line="240" w:lineRule="auto"/>
      </w:pPr>
      <w:r w:rsidRPr="00405DB0">
        <w:t xml:space="preserve">Miller, D. C., &amp; Salkind, N. J. (2003). </w:t>
      </w:r>
      <w:r w:rsidRPr="00405DB0">
        <w:rPr>
          <w:i/>
          <w:iCs/>
        </w:rPr>
        <w:t>Handbook of research design and social measurement</w:t>
      </w:r>
      <w:r w:rsidRPr="00405DB0">
        <w:t xml:space="preserve"> (6th ed.). Thousand Oaks, CA: Sage.</w:t>
      </w:r>
    </w:p>
    <w:p w:rsidR="00405DB0" w:rsidRPr="00405DB0" w:rsidRDefault="00405DB0" w:rsidP="00405DB0">
      <w:pPr>
        <w:pStyle w:val="Bibliography"/>
        <w:spacing w:after="240" w:line="240" w:lineRule="auto"/>
      </w:pPr>
      <w:r w:rsidRPr="00405DB0">
        <w:t xml:space="preserve">Miller, P. V. (1984). Alternative question forms for attitude scale questions in telephone interviews. </w:t>
      </w:r>
      <w:r w:rsidRPr="00405DB0">
        <w:rPr>
          <w:i/>
          <w:iCs/>
        </w:rPr>
        <w:t>Public Opinion Quarterly</w:t>
      </w:r>
      <w:r w:rsidRPr="00405DB0">
        <w:t xml:space="preserve">, </w:t>
      </w:r>
      <w:r w:rsidRPr="00405DB0">
        <w:rPr>
          <w:i/>
          <w:iCs/>
        </w:rPr>
        <w:t>48</w:t>
      </w:r>
      <w:r w:rsidRPr="00405DB0">
        <w:t>, 766-778.</w:t>
      </w:r>
    </w:p>
    <w:p w:rsidR="00405DB0" w:rsidRPr="00405DB0" w:rsidRDefault="00405DB0" w:rsidP="00405DB0">
      <w:pPr>
        <w:pStyle w:val="Bibliography"/>
        <w:spacing w:after="240" w:line="240" w:lineRule="auto"/>
      </w:pPr>
      <w:r w:rsidRPr="00405DB0">
        <w:t xml:space="preserve">Montoya-Weiss, M. M., Massey, A., &amp; Song, M. (2001). Getting it together: Temporal coordination and conflict management in global virtual teams. </w:t>
      </w:r>
      <w:r w:rsidRPr="00405DB0">
        <w:rPr>
          <w:i/>
          <w:iCs/>
        </w:rPr>
        <w:t>Academy of Management Journal</w:t>
      </w:r>
      <w:r w:rsidRPr="00405DB0">
        <w:t xml:space="preserve">, </w:t>
      </w:r>
      <w:r w:rsidRPr="00405DB0">
        <w:rPr>
          <w:i/>
          <w:iCs/>
        </w:rPr>
        <w:t>44</w:t>
      </w:r>
      <w:r w:rsidRPr="00405DB0">
        <w:t>(6), 1251-1262.</w:t>
      </w:r>
    </w:p>
    <w:p w:rsidR="00405DB0" w:rsidRPr="00405DB0" w:rsidRDefault="00405DB0" w:rsidP="00405DB0">
      <w:pPr>
        <w:pStyle w:val="Bibliography"/>
        <w:spacing w:after="240" w:line="240" w:lineRule="auto"/>
      </w:pPr>
      <w:r w:rsidRPr="00405DB0">
        <w:t xml:space="preserve">Mortensen, M., &amp; Hinds, P. O. (2001). Understanding conflict in geographically distributed teams: The moderating effects of shared identity, shared context, and spontaneous communication. </w:t>
      </w:r>
      <w:r w:rsidRPr="00405DB0">
        <w:rPr>
          <w:i/>
          <w:iCs/>
        </w:rPr>
        <w:t>Organization Science</w:t>
      </w:r>
      <w:r w:rsidRPr="00405DB0">
        <w:t xml:space="preserve">, </w:t>
      </w:r>
      <w:r w:rsidRPr="00405DB0">
        <w:rPr>
          <w:i/>
          <w:iCs/>
        </w:rPr>
        <w:t>16</w:t>
      </w:r>
      <w:r w:rsidRPr="00405DB0">
        <w:t>(3), 290-307.</w:t>
      </w:r>
    </w:p>
    <w:p w:rsidR="00405DB0" w:rsidRPr="00405DB0" w:rsidRDefault="00405DB0" w:rsidP="00405DB0">
      <w:pPr>
        <w:pStyle w:val="Bibliography"/>
        <w:spacing w:after="240" w:line="240" w:lineRule="auto"/>
      </w:pPr>
      <w:r w:rsidRPr="00405DB0">
        <w:t xml:space="preserve">Napier, B. J., &amp; Ferris, G. R. (1993). Distance in organizations. </w:t>
      </w:r>
      <w:r w:rsidRPr="00405DB0">
        <w:rPr>
          <w:i/>
          <w:iCs/>
        </w:rPr>
        <w:t>Human Resource Management Review</w:t>
      </w:r>
      <w:r w:rsidRPr="00405DB0">
        <w:t xml:space="preserve">, </w:t>
      </w:r>
      <w:r w:rsidRPr="00405DB0">
        <w:rPr>
          <w:i/>
          <w:iCs/>
        </w:rPr>
        <w:t>3</w:t>
      </w:r>
      <w:r w:rsidRPr="00405DB0">
        <w:t>(4), 321-357.</w:t>
      </w:r>
    </w:p>
    <w:p w:rsidR="00405DB0" w:rsidRPr="00405DB0" w:rsidRDefault="00405DB0" w:rsidP="00405DB0">
      <w:pPr>
        <w:pStyle w:val="Bibliography"/>
        <w:spacing w:after="240" w:line="240" w:lineRule="auto"/>
      </w:pPr>
      <w:r w:rsidRPr="00405DB0">
        <w:t xml:space="preserve">Nebot, M., Celentano, D. D., Burwell, L., Davis, A., Davis, M., Polacek, M., &amp; Santelli, J. (1994). AIDS and behavioural risk factors in women in inner city Baltimore: A comparison of telephone and face-to-face surveys. </w:t>
      </w:r>
      <w:r w:rsidRPr="00405DB0">
        <w:rPr>
          <w:i/>
          <w:iCs/>
        </w:rPr>
        <w:t>Journal of Epidemiology and Community Health</w:t>
      </w:r>
      <w:r w:rsidRPr="00405DB0">
        <w:t xml:space="preserve">, </w:t>
      </w:r>
      <w:r w:rsidRPr="00405DB0">
        <w:rPr>
          <w:i/>
          <w:iCs/>
        </w:rPr>
        <w:t>48</w:t>
      </w:r>
      <w:r w:rsidRPr="00405DB0">
        <w:t>, 412-418.</w:t>
      </w:r>
    </w:p>
    <w:p w:rsidR="00405DB0" w:rsidRPr="00405DB0" w:rsidRDefault="00405DB0" w:rsidP="00405DB0">
      <w:pPr>
        <w:pStyle w:val="Bibliography"/>
        <w:spacing w:after="240" w:line="240" w:lineRule="auto"/>
      </w:pPr>
      <w:r w:rsidRPr="00405DB0">
        <w:t xml:space="preserve">O’Dell, W. F. (1962). Personal interviews or mail panels? </w:t>
      </w:r>
      <w:r w:rsidRPr="00405DB0">
        <w:rPr>
          <w:i/>
          <w:iCs/>
        </w:rPr>
        <w:t>The Journal of Marketing</w:t>
      </w:r>
      <w:r w:rsidRPr="00405DB0">
        <w:t xml:space="preserve">, </w:t>
      </w:r>
      <w:r w:rsidRPr="00405DB0">
        <w:rPr>
          <w:i/>
          <w:iCs/>
        </w:rPr>
        <w:t>26</w:t>
      </w:r>
      <w:r w:rsidRPr="00405DB0">
        <w:t>(4), 34-39.</w:t>
      </w:r>
    </w:p>
    <w:p w:rsidR="00405DB0" w:rsidRPr="00405DB0" w:rsidRDefault="00405DB0" w:rsidP="00405DB0">
      <w:pPr>
        <w:pStyle w:val="Bibliography"/>
        <w:spacing w:after="240" w:line="240" w:lineRule="auto"/>
      </w:pPr>
      <w:r w:rsidRPr="00405DB0">
        <w:t xml:space="preserve">Pettigrew, L. E., Wilson, J. T., &amp; Teasdale, G. M. (2003). Reliability of ratings on the Glasgow Outcome Scales from in-person and telephone structured interviews. </w:t>
      </w:r>
      <w:r w:rsidRPr="00405DB0">
        <w:rPr>
          <w:i/>
          <w:iCs/>
        </w:rPr>
        <w:t>Journal of Head Trauma Rehabilitation</w:t>
      </w:r>
      <w:r w:rsidRPr="00405DB0">
        <w:t xml:space="preserve">, </w:t>
      </w:r>
      <w:r w:rsidRPr="00405DB0">
        <w:rPr>
          <w:i/>
          <w:iCs/>
        </w:rPr>
        <w:t>18</w:t>
      </w:r>
      <w:r w:rsidRPr="00405DB0">
        <w:t>(3), 252-258.</w:t>
      </w:r>
    </w:p>
    <w:p w:rsidR="00405DB0" w:rsidRPr="00405DB0" w:rsidRDefault="00405DB0" w:rsidP="00405DB0">
      <w:pPr>
        <w:pStyle w:val="Bibliography"/>
        <w:spacing w:after="240" w:line="240" w:lineRule="auto"/>
      </w:pPr>
      <w:r w:rsidRPr="00405DB0">
        <w:t xml:space="preserve">Polkinghorne, D. E. (2005). Language and meaning: Data collection in qualitative research. </w:t>
      </w:r>
      <w:r w:rsidRPr="00405DB0">
        <w:rPr>
          <w:i/>
          <w:iCs/>
        </w:rPr>
        <w:t>Journal of Counseling Psychology</w:t>
      </w:r>
      <w:r w:rsidRPr="00405DB0">
        <w:t xml:space="preserve">, </w:t>
      </w:r>
      <w:r w:rsidRPr="00405DB0">
        <w:rPr>
          <w:i/>
          <w:iCs/>
        </w:rPr>
        <w:t>52</w:t>
      </w:r>
      <w:r w:rsidRPr="00405DB0">
        <w:t>(2), 137-145.</w:t>
      </w:r>
    </w:p>
    <w:p w:rsidR="00405DB0" w:rsidRPr="00405DB0" w:rsidRDefault="00405DB0" w:rsidP="00405DB0">
      <w:pPr>
        <w:pStyle w:val="Bibliography"/>
        <w:spacing w:after="240" w:line="240" w:lineRule="auto"/>
      </w:pPr>
      <w:r w:rsidRPr="00405DB0">
        <w:t xml:space="preserve">Randel, A. E., &amp; Jaussi, K. S. (2003). Functional background identity, diversity, and individual performance in cross-functional teams. </w:t>
      </w:r>
      <w:r w:rsidRPr="00405DB0">
        <w:rPr>
          <w:i/>
          <w:iCs/>
        </w:rPr>
        <w:t>Academy of Management Journal</w:t>
      </w:r>
      <w:r w:rsidRPr="00405DB0">
        <w:t xml:space="preserve">, </w:t>
      </w:r>
      <w:r w:rsidRPr="00405DB0">
        <w:rPr>
          <w:i/>
          <w:iCs/>
        </w:rPr>
        <w:t>46</w:t>
      </w:r>
      <w:r w:rsidRPr="00405DB0">
        <w:t>(6), 763-774.</w:t>
      </w:r>
    </w:p>
    <w:p w:rsidR="00405DB0" w:rsidRPr="00405DB0" w:rsidRDefault="00405DB0" w:rsidP="00405DB0">
      <w:pPr>
        <w:pStyle w:val="Bibliography"/>
        <w:spacing w:after="240" w:line="240" w:lineRule="auto"/>
      </w:pPr>
      <w:r w:rsidRPr="00405DB0">
        <w:lastRenderedPageBreak/>
        <w:t xml:space="preserve">Sarantakos, S. (1998). </w:t>
      </w:r>
      <w:r w:rsidRPr="00405DB0">
        <w:rPr>
          <w:i/>
          <w:iCs/>
        </w:rPr>
        <w:t>Social research</w:t>
      </w:r>
      <w:r w:rsidRPr="00405DB0">
        <w:t xml:space="preserve"> (2nd ed.). South Melbourne: Macmillan.</w:t>
      </w:r>
    </w:p>
    <w:p w:rsidR="00405DB0" w:rsidRPr="00405DB0" w:rsidRDefault="00405DB0" w:rsidP="00405DB0">
      <w:pPr>
        <w:pStyle w:val="Bibliography"/>
        <w:spacing w:after="240" w:line="240" w:lineRule="auto"/>
      </w:pPr>
      <w:r w:rsidRPr="00405DB0">
        <w:t xml:space="preserve">Schweitzer, L., &amp; Duxbury, L. (2006). Benchmarking the use of telework arrangements in Canada. </w:t>
      </w:r>
      <w:r w:rsidRPr="00405DB0">
        <w:rPr>
          <w:i/>
          <w:iCs/>
        </w:rPr>
        <w:t>Canadian Journal of Administrative Sciences</w:t>
      </w:r>
      <w:r w:rsidRPr="00405DB0">
        <w:t xml:space="preserve">, </w:t>
      </w:r>
      <w:r w:rsidRPr="00405DB0">
        <w:rPr>
          <w:i/>
          <w:iCs/>
        </w:rPr>
        <w:t>23</w:t>
      </w:r>
      <w:r w:rsidRPr="00405DB0">
        <w:t>(2), 105-117.</w:t>
      </w:r>
    </w:p>
    <w:p w:rsidR="00405DB0" w:rsidRPr="00405DB0" w:rsidRDefault="00405DB0" w:rsidP="00405DB0">
      <w:pPr>
        <w:pStyle w:val="Bibliography"/>
        <w:spacing w:after="240" w:line="240" w:lineRule="auto"/>
      </w:pPr>
      <w:r w:rsidRPr="00405DB0">
        <w:t xml:space="preserve">Seidman, I. E. (1998). </w:t>
      </w:r>
      <w:r w:rsidRPr="00405DB0">
        <w:rPr>
          <w:i/>
          <w:iCs/>
        </w:rPr>
        <w:t>Interviewing as qualitative research: A guide for researchers in education and the social sciences</w:t>
      </w:r>
      <w:r w:rsidRPr="00405DB0">
        <w:t>. New York, NY: Teachers College Press.</w:t>
      </w:r>
    </w:p>
    <w:p w:rsidR="00405DB0" w:rsidRPr="00405DB0" w:rsidRDefault="00405DB0" w:rsidP="00405DB0">
      <w:pPr>
        <w:pStyle w:val="Bibliography"/>
        <w:spacing w:after="240" w:line="240" w:lineRule="auto"/>
      </w:pPr>
      <w:r w:rsidRPr="00405DB0">
        <w:t xml:space="preserve">Short, J., Williams, E., &amp; Christie, B. (1976). </w:t>
      </w:r>
      <w:r w:rsidRPr="00405DB0">
        <w:rPr>
          <w:i/>
          <w:iCs/>
        </w:rPr>
        <w:t>The social psychology of telecommunications</w:t>
      </w:r>
      <w:r w:rsidRPr="00405DB0">
        <w:t>. London: Wiley.</w:t>
      </w:r>
    </w:p>
    <w:p w:rsidR="00405DB0" w:rsidRPr="00405DB0" w:rsidRDefault="00405DB0" w:rsidP="00405DB0">
      <w:pPr>
        <w:pStyle w:val="Bibliography"/>
        <w:spacing w:after="240" w:line="240" w:lineRule="auto"/>
      </w:pPr>
      <w:r w:rsidRPr="00405DB0">
        <w:t xml:space="preserve">Simsek, Z., &amp; Veiga, J. F. (2001). A primer on Internet organizational surveys. </w:t>
      </w:r>
      <w:r w:rsidRPr="00405DB0">
        <w:rPr>
          <w:i/>
          <w:iCs/>
        </w:rPr>
        <w:t>Organizational Research Methods</w:t>
      </w:r>
      <w:r w:rsidRPr="00405DB0">
        <w:t xml:space="preserve">, </w:t>
      </w:r>
      <w:r w:rsidRPr="00405DB0">
        <w:rPr>
          <w:i/>
          <w:iCs/>
        </w:rPr>
        <w:t>4</w:t>
      </w:r>
      <w:r w:rsidRPr="00405DB0">
        <w:t>(3), 218-235.</w:t>
      </w:r>
    </w:p>
    <w:p w:rsidR="00405DB0" w:rsidRPr="00405DB0" w:rsidRDefault="00405DB0" w:rsidP="00405DB0">
      <w:pPr>
        <w:pStyle w:val="Bibliography"/>
        <w:spacing w:after="240" w:line="240" w:lineRule="auto"/>
      </w:pPr>
      <w:r w:rsidRPr="00405DB0">
        <w:t xml:space="preserve">Sobo, E. J., Simmes, D. R., Landsverk, J. A., &amp; Kurtin, P. S. (2003). Rapid assessment with qualitative telephone interviews: Lessons from an evaluation of California’s Healthy Families program &amp; Medi-Cal for Children. </w:t>
      </w:r>
      <w:r w:rsidRPr="00405DB0">
        <w:rPr>
          <w:i/>
          <w:iCs/>
        </w:rPr>
        <w:t>American Journal of Evaluation</w:t>
      </w:r>
      <w:r w:rsidRPr="00405DB0">
        <w:t xml:space="preserve">, </w:t>
      </w:r>
      <w:r w:rsidRPr="00405DB0">
        <w:rPr>
          <w:i/>
          <w:iCs/>
        </w:rPr>
        <w:t>24</w:t>
      </w:r>
      <w:r w:rsidRPr="00405DB0">
        <w:t>(3), 399-408.</w:t>
      </w:r>
    </w:p>
    <w:p w:rsidR="00405DB0" w:rsidRPr="00405DB0" w:rsidRDefault="00405DB0" w:rsidP="00405DB0">
      <w:pPr>
        <w:pStyle w:val="Bibliography"/>
        <w:spacing w:after="240" w:line="240" w:lineRule="auto"/>
      </w:pPr>
      <w:r w:rsidRPr="00405DB0">
        <w:t xml:space="preserve">Sosik, J. J., Kahai, S. S., &amp; Avolio, B. J. (1998). Transformational leadership and dimensions of creativity: Motivating idea generation in computer-mediated groups. </w:t>
      </w:r>
      <w:r w:rsidRPr="00405DB0">
        <w:rPr>
          <w:i/>
          <w:iCs/>
        </w:rPr>
        <w:t>Creativity Research Journal</w:t>
      </w:r>
      <w:r w:rsidRPr="00405DB0">
        <w:t xml:space="preserve">, </w:t>
      </w:r>
      <w:r w:rsidRPr="00405DB0">
        <w:rPr>
          <w:i/>
          <w:iCs/>
        </w:rPr>
        <w:t>11</w:t>
      </w:r>
      <w:r w:rsidRPr="00405DB0">
        <w:t>(2), 111-121.</w:t>
      </w:r>
    </w:p>
    <w:p w:rsidR="00405DB0" w:rsidRPr="00405DB0" w:rsidRDefault="00405DB0" w:rsidP="00405DB0">
      <w:pPr>
        <w:pStyle w:val="Bibliography"/>
        <w:spacing w:after="240" w:line="240" w:lineRule="auto"/>
      </w:pPr>
      <w:r w:rsidRPr="00405DB0">
        <w:t xml:space="preserve">Sturges, J. E., &amp; Hanrahan, K. J. (2004). Comparing telephone and face-to-face qualitative interviewing: A research note. </w:t>
      </w:r>
      <w:r w:rsidRPr="00405DB0">
        <w:rPr>
          <w:i/>
          <w:iCs/>
        </w:rPr>
        <w:t>Qualitative Research</w:t>
      </w:r>
      <w:r w:rsidRPr="00405DB0">
        <w:t xml:space="preserve">, </w:t>
      </w:r>
      <w:r w:rsidRPr="00405DB0">
        <w:rPr>
          <w:i/>
          <w:iCs/>
        </w:rPr>
        <w:t>4</w:t>
      </w:r>
      <w:r w:rsidRPr="00405DB0">
        <w:t>(1), 107 -118.</w:t>
      </w:r>
    </w:p>
    <w:p w:rsidR="00405DB0" w:rsidRPr="00405DB0" w:rsidRDefault="00405DB0" w:rsidP="00405DB0">
      <w:pPr>
        <w:pStyle w:val="Bibliography"/>
        <w:spacing w:after="240" w:line="240" w:lineRule="auto"/>
      </w:pPr>
      <w:r w:rsidRPr="00405DB0">
        <w:t xml:space="preserve">Taylor, A. (2002). I’ll call you back on my mobile: A critique of the telephone interview with adolescent boys. </w:t>
      </w:r>
      <w:r w:rsidRPr="00405DB0">
        <w:rPr>
          <w:i/>
          <w:iCs/>
        </w:rPr>
        <w:t>Westminster Studies in Education</w:t>
      </w:r>
      <w:r w:rsidRPr="00405DB0">
        <w:t xml:space="preserve">, </w:t>
      </w:r>
      <w:r w:rsidRPr="00405DB0">
        <w:rPr>
          <w:i/>
          <w:iCs/>
        </w:rPr>
        <w:t>25</w:t>
      </w:r>
      <w:r w:rsidRPr="00405DB0">
        <w:t>(1), 19-34.</w:t>
      </w:r>
    </w:p>
    <w:p w:rsidR="00405DB0" w:rsidRPr="00405DB0" w:rsidRDefault="00405DB0" w:rsidP="00405DB0">
      <w:pPr>
        <w:pStyle w:val="Bibliography"/>
        <w:spacing w:after="240" w:line="240" w:lineRule="auto"/>
      </w:pPr>
      <w:r w:rsidRPr="00405DB0">
        <w:t xml:space="preserve">Townsend, A. M., DeMarie, S. M., &amp; Hendrickson, A. R. (1998). Virtual teams:  Technology and the workplace of the future. </w:t>
      </w:r>
      <w:r w:rsidRPr="00405DB0">
        <w:rPr>
          <w:i/>
          <w:iCs/>
        </w:rPr>
        <w:t>The Academy of Management Executive</w:t>
      </w:r>
      <w:r w:rsidRPr="00405DB0">
        <w:t xml:space="preserve">, </w:t>
      </w:r>
      <w:r w:rsidRPr="00405DB0">
        <w:rPr>
          <w:i/>
          <w:iCs/>
        </w:rPr>
        <w:t>12</w:t>
      </w:r>
      <w:r w:rsidRPr="00405DB0">
        <w:t>(3), 17-29.</w:t>
      </w:r>
    </w:p>
    <w:p w:rsidR="00405DB0" w:rsidRPr="00405DB0" w:rsidRDefault="00405DB0" w:rsidP="00405DB0">
      <w:pPr>
        <w:pStyle w:val="Bibliography"/>
        <w:spacing w:after="240" w:line="240" w:lineRule="auto"/>
      </w:pPr>
      <w:r w:rsidRPr="00405DB0">
        <w:t xml:space="preserve">Turner, C. F., Ku, L., Rogers, S. M., Lindberg, L. D., Pleck, J. H., &amp; Sonnenstein, F. L. (1998). Adolescent sexual behavior, drug use, and violence: Increased reporting with computer survey technology. </w:t>
      </w:r>
      <w:r w:rsidRPr="00405DB0">
        <w:rPr>
          <w:i/>
          <w:iCs/>
        </w:rPr>
        <w:t>Science</w:t>
      </w:r>
      <w:r w:rsidRPr="00405DB0">
        <w:t xml:space="preserve">, </w:t>
      </w:r>
      <w:r w:rsidRPr="00405DB0">
        <w:rPr>
          <w:i/>
          <w:iCs/>
        </w:rPr>
        <w:t>280</w:t>
      </w:r>
      <w:r w:rsidRPr="00405DB0">
        <w:t>(5365), 867-873.</w:t>
      </w:r>
    </w:p>
    <w:p w:rsidR="00405DB0" w:rsidRPr="00405DB0" w:rsidRDefault="00405DB0" w:rsidP="00405DB0">
      <w:pPr>
        <w:pStyle w:val="Bibliography"/>
        <w:spacing w:after="240" w:line="240" w:lineRule="auto"/>
      </w:pPr>
      <w:r w:rsidRPr="00405DB0">
        <w:t xml:space="preserve">Whyte, W. F. (1984). </w:t>
      </w:r>
      <w:r w:rsidRPr="00405DB0">
        <w:rPr>
          <w:i/>
          <w:iCs/>
        </w:rPr>
        <w:t>Learning from the field: A guide from experience</w:t>
      </w:r>
      <w:r w:rsidRPr="00405DB0">
        <w:t>. Beverly Hills, CA: Sage.</w:t>
      </w:r>
    </w:p>
    <w:p w:rsidR="00405DB0" w:rsidRPr="00405DB0" w:rsidRDefault="00405DB0" w:rsidP="00405DB0">
      <w:pPr>
        <w:pStyle w:val="Bibliography"/>
        <w:spacing w:after="240" w:line="240" w:lineRule="auto"/>
      </w:pPr>
      <w:r w:rsidRPr="00405DB0">
        <w:t xml:space="preserve">Willis, G. B. (2005). </w:t>
      </w:r>
      <w:r w:rsidRPr="00405DB0">
        <w:rPr>
          <w:i/>
          <w:iCs/>
        </w:rPr>
        <w:t>Cognitive interviewing: a tool for improving questionnaire design</w:t>
      </w:r>
      <w:r w:rsidRPr="00405DB0">
        <w:t>. SAGE.</w:t>
      </w:r>
    </w:p>
    <w:p w:rsidR="00405DB0" w:rsidRPr="00405DB0" w:rsidRDefault="00405DB0" w:rsidP="00405DB0">
      <w:pPr>
        <w:pStyle w:val="Bibliography"/>
        <w:spacing w:after="240" w:line="240" w:lineRule="auto"/>
      </w:pPr>
      <w:r w:rsidRPr="00405DB0">
        <w:t xml:space="preserve">Wilson, A. (2007). Marketing research. In M. J. Baker &amp; S. Hart (Eds.), </w:t>
      </w:r>
      <w:r w:rsidRPr="00405DB0">
        <w:rPr>
          <w:i/>
          <w:iCs/>
        </w:rPr>
        <w:t>The marketing book</w:t>
      </w:r>
      <w:r w:rsidRPr="00405DB0">
        <w:t>. Butterworth-Heinemann.</w:t>
      </w:r>
    </w:p>
    <w:p w:rsidR="00405DB0" w:rsidRPr="00405DB0" w:rsidRDefault="00405DB0" w:rsidP="00405DB0">
      <w:pPr>
        <w:pStyle w:val="Bibliography"/>
        <w:spacing w:after="240" w:line="240" w:lineRule="auto"/>
      </w:pPr>
      <w:r w:rsidRPr="00405DB0">
        <w:t xml:space="preserve">Worth, A., &amp; Tierney, A. J. (1993). Conducting research interviews with elderly people by telephone. </w:t>
      </w:r>
      <w:r w:rsidRPr="00405DB0">
        <w:rPr>
          <w:i/>
          <w:iCs/>
        </w:rPr>
        <w:t>Journal of advanced nursing</w:t>
      </w:r>
      <w:r w:rsidRPr="00405DB0">
        <w:t xml:space="preserve">, </w:t>
      </w:r>
      <w:r w:rsidRPr="00405DB0">
        <w:rPr>
          <w:i/>
          <w:iCs/>
        </w:rPr>
        <w:t>18</w:t>
      </w:r>
      <w:r w:rsidRPr="00405DB0">
        <w:t>(7), 1077-1084.</w:t>
      </w:r>
    </w:p>
    <w:p w:rsidR="00210343" w:rsidRDefault="00657FE9" w:rsidP="00405DB0">
      <w:pPr>
        <w:widowControl w:val="0"/>
        <w:autoSpaceDE w:val="0"/>
        <w:autoSpaceDN w:val="0"/>
        <w:adjustRightInd w:val="0"/>
        <w:spacing w:after="240"/>
        <w:ind w:left="720" w:hanging="720"/>
        <w:rPr>
          <w:b/>
          <w:bCs/>
        </w:rPr>
      </w:pPr>
      <w:r>
        <w:rPr>
          <w:b/>
          <w:bCs/>
        </w:rPr>
        <w:fldChar w:fldCharType="end"/>
      </w:r>
    </w:p>
    <w:p w:rsidR="00134C5C" w:rsidRDefault="00134C5C" w:rsidP="00134C5C">
      <w:pPr>
        <w:jc w:val="center"/>
        <w:rPr>
          <w:b/>
        </w:rPr>
      </w:pPr>
      <w:r>
        <w:rPr>
          <w:b/>
        </w:rPr>
        <w:br w:type="page"/>
      </w:r>
      <w:r>
        <w:rPr>
          <w:b/>
        </w:rPr>
        <w:lastRenderedPageBreak/>
        <w:t>Appendix A:  Significant Sources Cited</w:t>
      </w:r>
    </w:p>
    <w:p w:rsidR="00134C5C" w:rsidRPr="00134C5C" w:rsidRDefault="00134C5C" w:rsidP="00134C5C">
      <w:pPr>
        <w:rPr>
          <w:b/>
        </w:rPr>
      </w:pPr>
    </w:p>
    <w:tbl>
      <w:tblPr>
        <w:tblW w:w="10098" w:type="dxa"/>
        <w:tblBorders>
          <w:left w:val="single" w:sz="4" w:space="0" w:color="auto"/>
          <w:right w:val="single" w:sz="4" w:space="0" w:color="auto"/>
        </w:tblBorders>
        <w:tblLayout w:type="fixed"/>
        <w:tblLook w:val="0000" w:firstRow="0" w:lastRow="0" w:firstColumn="0" w:lastColumn="0" w:noHBand="0" w:noVBand="0"/>
      </w:tblPr>
      <w:tblGrid>
        <w:gridCol w:w="3078"/>
        <w:gridCol w:w="810"/>
        <w:gridCol w:w="1530"/>
        <w:gridCol w:w="1620"/>
        <w:gridCol w:w="3060"/>
      </w:tblGrid>
      <w:tr w:rsidR="00134C5C" w:rsidRPr="00134C5C">
        <w:tc>
          <w:tcPr>
            <w:tcW w:w="3078" w:type="dxa"/>
            <w:tcBorders>
              <w:top w:val="single" w:sz="4" w:space="0" w:color="auto"/>
              <w:bottom w:val="single" w:sz="4" w:space="0" w:color="auto"/>
              <w:right w:val="single" w:sz="4" w:space="0" w:color="auto"/>
            </w:tcBorders>
            <w:tcMar>
              <w:top w:w="100" w:type="nil"/>
              <w:right w:w="100" w:type="nil"/>
            </w:tcMar>
          </w:tcPr>
          <w:p w:rsidR="00134C5C" w:rsidRPr="00134C5C" w:rsidRDefault="00134C5C" w:rsidP="00134C5C">
            <w:pPr>
              <w:widowControl w:val="0"/>
              <w:autoSpaceDE w:val="0"/>
              <w:autoSpaceDN w:val="0"/>
              <w:adjustRightInd w:val="0"/>
              <w:jc w:val="center"/>
              <w:rPr>
                <w:b/>
              </w:rPr>
            </w:pPr>
            <w:r>
              <w:rPr>
                <w:b/>
              </w:rPr>
              <w:t>Author(s)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134C5C" w:rsidRPr="00134C5C" w:rsidRDefault="00134C5C" w:rsidP="00134C5C">
            <w:pPr>
              <w:widowControl w:val="0"/>
              <w:tabs>
                <w:tab w:val="center" w:pos="4320"/>
                <w:tab w:val="right" w:pos="8640"/>
              </w:tabs>
              <w:autoSpaceDE w:val="0"/>
              <w:autoSpaceDN w:val="0"/>
              <w:adjustRightInd w:val="0"/>
              <w:jc w:val="center"/>
              <w:rPr>
                <w:b/>
              </w:rPr>
            </w:pPr>
            <w:r>
              <w:rPr>
                <w:b/>
              </w:rPr>
              <w:t>Year</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134C5C" w:rsidRPr="00134C5C" w:rsidRDefault="00134C5C" w:rsidP="00134C5C">
            <w:pPr>
              <w:widowControl w:val="0"/>
              <w:tabs>
                <w:tab w:val="center" w:pos="4320"/>
                <w:tab w:val="right" w:pos="8640"/>
              </w:tabs>
              <w:autoSpaceDE w:val="0"/>
              <w:autoSpaceDN w:val="0"/>
              <w:adjustRightInd w:val="0"/>
              <w:jc w:val="center"/>
              <w:rPr>
                <w:b/>
              </w:rPr>
            </w:pPr>
            <w:r>
              <w:rPr>
                <w:b/>
              </w:rPr>
              <w:t>Format</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134C5C" w:rsidRPr="00134C5C" w:rsidRDefault="00134C5C" w:rsidP="00134C5C">
            <w:pPr>
              <w:widowControl w:val="0"/>
              <w:tabs>
                <w:tab w:val="center" w:pos="4320"/>
                <w:tab w:val="right" w:pos="8640"/>
              </w:tabs>
              <w:autoSpaceDE w:val="0"/>
              <w:autoSpaceDN w:val="0"/>
              <w:adjustRightInd w:val="0"/>
              <w:jc w:val="center"/>
              <w:rPr>
                <w:b/>
              </w:rPr>
            </w:pPr>
            <w:r>
              <w:rPr>
                <w:b/>
              </w:rPr>
              <w:t>Discipline</w:t>
            </w:r>
          </w:p>
        </w:tc>
        <w:tc>
          <w:tcPr>
            <w:tcW w:w="3060" w:type="dxa"/>
            <w:tcBorders>
              <w:top w:val="single" w:sz="4" w:space="0" w:color="auto"/>
              <w:left w:val="single" w:sz="4" w:space="0" w:color="auto"/>
              <w:bottom w:val="single" w:sz="4" w:space="0" w:color="auto"/>
            </w:tcBorders>
            <w:tcMar>
              <w:top w:w="100" w:type="nil"/>
              <w:right w:w="100" w:type="nil"/>
            </w:tcMar>
          </w:tcPr>
          <w:p w:rsidR="00134C5C" w:rsidRPr="00134C5C" w:rsidRDefault="00134C5C" w:rsidP="00134C5C">
            <w:pPr>
              <w:widowControl w:val="0"/>
              <w:tabs>
                <w:tab w:val="center" w:pos="4320"/>
                <w:tab w:val="right" w:pos="8640"/>
              </w:tabs>
              <w:autoSpaceDE w:val="0"/>
              <w:autoSpaceDN w:val="0"/>
              <w:adjustRightInd w:val="0"/>
              <w:jc w:val="center"/>
              <w:rPr>
                <w:b/>
              </w:rPr>
            </w:pPr>
            <w:r>
              <w:rPr>
                <w:b/>
              </w:rPr>
              <w:t>Description</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 xml:space="preserve">Lave &amp; </w:t>
            </w:r>
            <w:proofErr w:type="spellStart"/>
            <w:r>
              <w:t>Kvale</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1995</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Anthropology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134C5C">
        <w:tc>
          <w:tcPr>
            <w:tcW w:w="3078" w:type="dxa"/>
            <w:tcBorders>
              <w:top w:val="single" w:sz="4" w:space="0" w:color="auto"/>
              <w:bottom w:val="single" w:sz="4" w:space="0" w:color="auto"/>
              <w:right w:val="single" w:sz="4" w:space="0" w:color="auto"/>
            </w:tcBorders>
            <w:tcMar>
              <w:top w:w="100" w:type="nil"/>
              <w:right w:w="100" w:type="nil"/>
            </w:tcMar>
          </w:tcPr>
          <w:p w:rsidR="00134C5C" w:rsidRDefault="00134C5C">
            <w:pPr>
              <w:widowControl w:val="0"/>
              <w:autoSpaceDE w:val="0"/>
              <w:autoSpaceDN w:val="0"/>
              <w:adjustRightInd w:val="0"/>
            </w:pP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c>
          <w:tcPr>
            <w:tcW w:w="3060" w:type="dxa"/>
            <w:tcBorders>
              <w:top w:val="single" w:sz="4" w:space="0" w:color="auto"/>
              <w:left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Dinham</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1994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Education</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Gibson</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1994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Education</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proofErr w:type="spellStart"/>
            <w:r>
              <w:t>Seidman</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1998</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Education</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Taylor</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Education</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proofErr w:type="spellStart"/>
            <w:r>
              <w:t>Sturges</w:t>
            </w:r>
            <w:proofErr w:type="spellEnd"/>
            <w:r>
              <w:t xml:space="preserve"> &amp; </w:t>
            </w:r>
            <w:proofErr w:type="spellStart"/>
            <w:r>
              <w:t>Hanrahan</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Education</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Marcus &amp; Crane</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1986</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7A5AC8">
        <w:tblPrEx>
          <w:tblBorders>
            <w:bottom w:val="single" w:sz="4" w:space="0" w:color="auto"/>
          </w:tblBorders>
        </w:tblPrEx>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Worth &amp; Tierney</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tabs>
                <w:tab w:val="center" w:pos="4320"/>
                <w:tab w:val="right" w:pos="8640"/>
              </w:tabs>
              <w:autoSpaceDE w:val="0"/>
              <w:autoSpaceDN w:val="0"/>
              <w:adjustRightInd w:val="0"/>
            </w:pPr>
            <w:proofErr w:type="spellStart"/>
            <w:r>
              <w:t>Nebot</w:t>
            </w:r>
            <w:proofErr w:type="spellEnd"/>
            <w:r>
              <w:t>,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r>
              <w:t>Turner,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1998</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Greenfield,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2000</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Gribble,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2000</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 xml:space="preserve">Kraus &amp; </w:t>
            </w:r>
            <w:proofErr w:type="spellStart"/>
            <w:r>
              <w:t>Augustin</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Blumberg,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proofErr w:type="spellStart"/>
            <w:r>
              <w:t>Brustad</w:t>
            </w:r>
            <w:proofErr w:type="spellEnd"/>
            <w:r>
              <w:t xml:space="preserve">,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r>
              <w:t>Pettigrew,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Heath care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tabs>
                <w:tab w:val="center" w:pos="4320"/>
                <w:tab w:val="right" w:pos="8640"/>
              </w:tabs>
              <w:autoSpaceDE w:val="0"/>
              <w:autoSpaceDN w:val="0"/>
              <w:adjustRightInd w:val="0"/>
            </w:pPr>
            <w:proofErr w:type="spellStart"/>
            <w:r>
              <w:t>Sobo</w:t>
            </w:r>
            <w:proofErr w:type="spellEnd"/>
            <w:r>
              <w:t>,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Health Care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r>
              <w:t>Short,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1976</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proofErr w:type="spellStart"/>
            <w:r>
              <w:t>Kiesler</w:t>
            </w:r>
            <w:proofErr w:type="spellEnd"/>
            <w:r>
              <w:t xml:space="preserve">,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1984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Napier &amp; Ferris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 xml:space="preserve">Daft &amp; </w:t>
            </w:r>
            <w:proofErr w:type="spellStart"/>
            <w:r>
              <w:t>Lengel</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1996</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proofErr w:type="spellStart"/>
            <w:r>
              <w:t>Sosik</w:t>
            </w:r>
            <w:proofErr w:type="spellEnd"/>
            <w:r>
              <w:t>,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1998</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r>
              <w:t>Townsend,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1998</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r>
              <w:t>Mann,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2000</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Delios</w:t>
            </w:r>
            <w:proofErr w:type="spellEnd"/>
            <w:r>
              <w:t xml:space="preserve"> &amp; Beamish</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proofErr w:type="spellStart"/>
            <w:r>
              <w:t>Maritan</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r>
              <w:t>Montoya-Weiss,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Mortensen &amp; Hinds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proofErr w:type="spellStart"/>
            <w:r>
              <w:t>Simsek</w:t>
            </w:r>
            <w:proofErr w:type="spellEnd"/>
            <w:r>
              <w:t xml:space="preserve"> &amp; </w:t>
            </w:r>
            <w:proofErr w:type="spellStart"/>
            <w:r>
              <w:t>Veiga</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DF0EDF">
        <w:tblPrEx>
          <w:tblBorders>
            <w:top w:val="single" w:sz="4" w:space="0" w:color="auto"/>
          </w:tblBorders>
        </w:tblPrEx>
        <w:tc>
          <w:tcPr>
            <w:tcW w:w="3078" w:type="dxa"/>
            <w:tcBorders>
              <w:top w:val="single" w:sz="4" w:space="0" w:color="auto"/>
              <w:bottom w:val="single" w:sz="4" w:space="0" w:color="auto"/>
              <w:right w:val="single" w:sz="4" w:space="0" w:color="auto"/>
            </w:tcBorders>
            <w:tcMar>
              <w:top w:w="100" w:type="nil"/>
              <w:right w:w="100" w:type="nil"/>
            </w:tcMar>
          </w:tcPr>
          <w:p w:rsidR="00DF0EDF" w:rsidRDefault="00DF0EDF">
            <w:pPr>
              <w:widowControl w:val="0"/>
              <w:autoSpaceDE w:val="0"/>
              <w:autoSpaceDN w:val="0"/>
              <w:adjustRightInd w:val="0"/>
            </w:pPr>
            <w:proofErr w:type="spellStart"/>
            <w:r>
              <w:t>Antonakis</w:t>
            </w:r>
            <w:proofErr w:type="spellEnd"/>
            <w:r>
              <w:t xml:space="preserve"> &amp; Atwater</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2002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Cooper &amp; Kurland</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Kiesler</w:t>
            </w:r>
            <w:proofErr w:type="spellEnd"/>
            <w:r>
              <w:t xml:space="preserve"> &amp; Cummings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Becker,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Espinosa,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Gibson &amp; Cohen</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Gibson &amp; Manuel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 section</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proofErr w:type="spellStart"/>
            <w:r>
              <w:t>Monge</w:t>
            </w:r>
            <w:proofErr w:type="spellEnd"/>
            <w:r>
              <w:t xml:space="preserve"> &amp; Contractor</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proofErr w:type="spellStart"/>
            <w:r>
              <w:t>Randel</w:t>
            </w:r>
            <w:proofErr w:type="spellEnd"/>
            <w:r>
              <w:t xml:space="preserve"> &amp; </w:t>
            </w:r>
            <w:proofErr w:type="spellStart"/>
            <w:r>
              <w:t>Jaussi</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Friedman</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2005</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rsidP="007A5AC8">
            <w:pPr>
              <w:widowControl w:val="0"/>
              <w:autoSpaceDE w:val="0"/>
              <w:autoSpaceDN w:val="0"/>
              <w:adjustRightInd w:val="0"/>
            </w:pPr>
            <w:proofErr w:type="spellStart"/>
            <w:r>
              <w:lastRenderedPageBreak/>
              <w:t>Malhotra</w:t>
            </w:r>
            <w:proofErr w:type="spellEnd"/>
            <w:r>
              <w:t>, 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2005</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Martins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2005</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Cole,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2006</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Schweitzer &amp; Duxbury</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2006</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proofErr w:type="spellStart"/>
            <w:r>
              <w:t>Ilies</w:t>
            </w:r>
            <w:proofErr w:type="spellEnd"/>
            <w:r>
              <w:t xml:space="preserve">,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2007</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Erskine</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2011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Management</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O’Dell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1962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Marketing</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Wilson</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2007</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 section</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Marketing</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Gano</w:t>
            </w:r>
            <w:proofErr w:type="spellEnd"/>
            <w:r>
              <w:t xml:space="preserve">-Phillips &amp; </w:t>
            </w:r>
            <w:proofErr w:type="spellStart"/>
            <w:r>
              <w:t>Fincham</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1992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Psychology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proofErr w:type="spellStart"/>
            <w:r>
              <w:t>Polkinghorne</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2005</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Psychology</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Willis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2005</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Psychology</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proofErr w:type="spellStart"/>
            <w:r>
              <w:t>Kliegel</w:t>
            </w:r>
            <w:proofErr w:type="spellEnd"/>
            <w:r>
              <w:t xml:space="preserve">,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2007</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Psychology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Groves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1979</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Cotter,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1982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Aquilino</w:t>
            </w:r>
            <w:proofErr w:type="spellEnd"/>
            <w:r>
              <w:t xml:space="preserve"> &amp; </w:t>
            </w:r>
            <w:proofErr w:type="spellStart"/>
            <w:r>
              <w:t>Losciuto</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1990</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DF0EDF">
        <w:tc>
          <w:tcPr>
            <w:tcW w:w="3078" w:type="dxa"/>
            <w:tcBorders>
              <w:top w:val="single" w:sz="4" w:space="0" w:color="auto"/>
              <w:bottom w:val="single" w:sz="4" w:space="0" w:color="auto"/>
              <w:right w:val="single" w:sz="4" w:space="0" w:color="auto"/>
            </w:tcBorders>
            <w:tcMar>
              <w:top w:w="100" w:type="nil"/>
              <w:right w:w="100" w:type="nil"/>
            </w:tcMar>
          </w:tcPr>
          <w:p w:rsidR="00DF0EDF" w:rsidRDefault="00DF0EDF">
            <w:pPr>
              <w:widowControl w:val="0"/>
              <w:autoSpaceDE w:val="0"/>
              <w:autoSpaceDN w:val="0"/>
              <w:adjustRightInd w:val="0"/>
            </w:pPr>
            <w:proofErr w:type="spellStart"/>
            <w:r>
              <w:t>Aquilino</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1992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Uses telephone to gather data</w:t>
            </w:r>
          </w:p>
        </w:tc>
      </w:tr>
      <w:tr w:rsidR="00DF0EDF">
        <w:tc>
          <w:tcPr>
            <w:tcW w:w="3078" w:type="dxa"/>
            <w:tcBorders>
              <w:top w:val="single" w:sz="4" w:space="0" w:color="auto"/>
              <w:bottom w:val="single" w:sz="4" w:space="0" w:color="auto"/>
              <w:right w:val="single" w:sz="4" w:space="0" w:color="auto"/>
            </w:tcBorders>
            <w:tcMar>
              <w:top w:w="100" w:type="nil"/>
              <w:right w:w="100" w:type="nil"/>
            </w:tcMar>
          </w:tcPr>
          <w:p w:rsidR="00DF0EDF" w:rsidRDefault="00DF0EDF">
            <w:pPr>
              <w:widowControl w:val="0"/>
              <w:autoSpaceDE w:val="0"/>
              <w:autoSpaceDN w:val="0"/>
              <w:adjustRightInd w:val="0"/>
            </w:pPr>
            <w:proofErr w:type="spellStart"/>
            <w:r>
              <w:t>Aquilino</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1994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Uses telephone to gather data</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Miller</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1984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Uses telephone to gather data</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Keeter</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2006</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 xml:space="preserve">Chang &amp; </w:t>
            </w:r>
            <w:proofErr w:type="spellStart"/>
            <w:r>
              <w:t>Krosnick</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2009</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Christian,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2010</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Public policy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Groves &amp; Kahn</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1979</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Whyte</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1984</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Cannell</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1985</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 section</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Frey</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1989</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proofErr w:type="spellStart"/>
            <w:r>
              <w:t>Sarantakos</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1998</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Fowler</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7A5AC8">
        <w:tc>
          <w:tcPr>
            <w:tcW w:w="3078" w:type="dxa"/>
            <w:tcBorders>
              <w:top w:val="single" w:sz="4" w:space="0" w:color="auto"/>
              <w:bottom w:val="single" w:sz="4" w:space="0" w:color="auto"/>
              <w:right w:val="single" w:sz="4" w:space="0" w:color="auto"/>
            </w:tcBorders>
            <w:tcMar>
              <w:top w:w="100" w:type="nil"/>
              <w:right w:w="100" w:type="nil"/>
            </w:tcMar>
          </w:tcPr>
          <w:p w:rsidR="007A5AC8" w:rsidRDefault="007A5AC8">
            <w:pPr>
              <w:widowControl w:val="0"/>
              <w:autoSpaceDE w:val="0"/>
              <w:autoSpaceDN w:val="0"/>
              <w:adjustRightInd w:val="0"/>
            </w:pPr>
            <w:r>
              <w:t xml:space="preserve">Miller &amp; </w:t>
            </w:r>
            <w:proofErr w:type="spellStart"/>
            <w:r>
              <w:t>Salkind</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2003</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7A5AC8" w:rsidRDefault="007A5AC8">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proofErr w:type="spellStart"/>
            <w:r>
              <w:t>Kvale</w:t>
            </w:r>
            <w:proofErr w:type="spellEnd"/>
            <w:r>
              <w:t xml:space="preserve"> &amp; </w:t>
            </w:r>
            <w:proofErr w:type="spellStart"/>
            <w:r>
              <w:t>Brinkmann</w:t>
            </w:r>
            <w:proofErr w:type="spellEnd"/>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2009</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Book</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Social science</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Hoppe,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2000</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Social work</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134C5C">
        <w:tc>
          <w:tcPr>
            <w:tcW w:w="10098" w:type="dxa"/>
            <w:gridSpan w:val="5"/>
            <w:tcBorders>
              <w:top w:val="single" w:sz="4" w:space="0" w:color="auto"/>
              <w:bottom w:val="single" w:sz="4" w:space="0" w:color="auto"/>
            </w:tcBorders>
            <w:tcMar>
              <w:top w:w="100" w:type="nil"/>
              <w:right w:w="100" w:type="nil"/>
            </w:tcMar>
          </w:tcPr>
          <w:p w:rsidR="00134C5C" w:rsidRDefault="00134C5C">
            <w:pPr>
              <w:widowControl w:val="0"/>
              <w:tabs>
                <w:tab w:val="center" w:pos="4320"/>
                <w:tab w:val="right" w:pos="8640"/>
              </w:tabs>
              <w:autoSpaceDE w:val="0"/>
              <w:autoSpaceDN w:val="0"/>
              <w:adjustRightInd w:val="0"/>
            </w:pPr>
          </w:p>
        </w:tc>
      </w:tr>
      <w:tr w:rsidR="00DF0EDF">
        <w:tc>
          <w:tcPr>
            <w:tcW w:w="3078" w:type="dxa"/>
            <w:tcBorders>
              <w:top w:val="single" w:sz="4" w:space="0" w:color="auto"/>
              <w:bottom w:val="single" w:sz="4" w:space="0" w:color="auto"/>
              <w:right w:val="single" w:sz="4" w:space="0" w:color="auto"/>
            </w:tcBorders>
            <w:tcMar>
              <w:top w:w="100" w:type="nil"/>
              <w:right w:w="100" w:type="nil"/>
            </w:tcMar>
          </w:tcPr>
          <w:p w:rsidR="00DF0EDF" w:rsidRDefault="00DF0EDF">
            <w:pPr>
              <w:widowControl w:val="0"/>
              <w:autoSpaceDE w:val="0"/>
              <w:autoSpaceDN w:val="0"/>
              <w:adjustRightInd w:val="0"/>
            </w:pPr>
            <w:proofErr w:type="spellStart"/>
            <w:r>
              <w:t>Benney</w:t>
            </w:r>
            <w:proofErr w:type="spellEnd"/>
            <w:r>
              <w:t xml:space="preserve"> &amp; Hughes</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1956</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Sociology</w:t>
            </w:r>
          </w:p>
        </w:tc>
        <w:tc>
          <w:tcPr>
            <w:tcW w:w="3060" w:type="dxa"/>
            <w:tcBorders>
              <w:top w:val="single" w:sz="4" w:space="0" w:color="auto"/>
              <w:left w:val="single" w:sz="4" w:space="0" w:color="auto"/>
              <w:bottom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pPr>
              <w:widowControl w:val="0"/>
              <w:autoSpaceDE w:val="0"/>
              <w:autoSpaceDN w:val="0"/>
              <w:adjustRightInd w:val="0"/>
            </w:pPr>
            <w:r>
              <w:t>Frey &amp; Fontana</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1991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Sociology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Methodological piece</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Buchan,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2002</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Sociology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Organizational theories</w:t>
            </w:r>
          </w:p>
        </w:tc>
      </w:tr>
      <w:tr w:rsidR="005677FC">
        <w:tc>
          <w:tcPr>
            <w:tcW w:w="3078" w:type="dxa"/>
            <w:tcBorders>
              <w:top w:val="single" w:sz="4" w:space="0" w:color="auto"/>
              <w:bottom w:val="single" w:sz="4" w:space="0" w:color="auto"/>
              <w:right w:val="single" w:sz="4" w:space="0" w:color="auto"/>
            </w:tcBorders>
            <w:tcMar>
              <w:top w:w="100" w:type="nil"/>
              <w:right w:w="100" w:type="nil"/>
            </w:tcMar>
          </w:tcPr>
          <w:p w:rsidR="005677FC" w:rsidRDefault="005677FC" w:rsidP="007A5AC8">
            <w:pPr>
              <w:widowControl w:val="0"/>
              <w:autoSpaceDE w:val="0"/>
              <w:autoSpaceDN w:val="0"/>
              <w:adjustRightInd w:val="0"/>
            </w:pPr>
            <w:r>
              <w:t xml:space="preserve">Emerson,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Sociology</w:t>
            </w:r>
          </w:p>
        </w:tc>
        <w:tc>
          <w:tcPr>
            <w:tcW w:w="3060" w:type="dxa"/>
            <w:tcBorders>
              <w:top w:val="single" w:sz="4" w:space="0" w:color="auto"/>
              <w:left w:val="single" w:sz="4" w:space="0" w:color="auto"/>
              <w:bottom w:val="single" w:sz="4" w:space="0" w:color="auto"/>
            </w:tcBorders>
            <w:tcMar>
              <w:top w:w="100" w:type="nil"/>
              <w:right w:w="100" w:type="nil"/>
            </w:tcMar>
          </w:tcPr>
          <w:p w:rsidR="005677FC" w:rsidRDefault="005677FC">
            <w:pPr>
              <w:widowControl w:val="0"/>
              <w:tabs>
                <w:tab w:val="center" w:pos="4320"/>
                <w:tab w:val="right" w:pos="8640"/>
              </w:tabs>
              <w:autoSpaceDE w:val="0"/>
              <w:autoSpaceDN w:val="0"/>
              <w:adjustRightInd w:val="0"/>
            </w:pPr>
            <w:r>
              <w:t>Uses telephone to gather data</w:t>
            </w:r>
          </w:p>
        </w:tc>
      </w:tr>
      <w:tr w:rsidR="00DF0EDF">
        <w:tc>
          <w:tcPr>
            <w:tcW w:w="3078" w:type="dxa"/>
            <w:tcBorders>
              <w:top w:val="single" w:sz="4" w:space="0" w:color="auto"/>
              <w:bottom w:val="single" w:sz="4" w:space="0" w:color="auto"/>
              <w:right w:val="single" w:sz="4" w:space="0" w:color="auto"/>
            </w:tcBorders>
            <w:tcMar>
              <w:top w:w="100" w:type="nil"/>
              <w:right w:w="100" w:type="nil"/>
            </w:tcMar>
          </w:tcPr>
          <w:p w:rsidR="00DF0EDF" w:rsidRDefault="00DF0EDF" w:rsidP="007A5AC8">
            <w:pPr>
              <w:widowControl w:val="0"/>
              <w:autoSpaceDE w:val="0"/>
              <w:autoSpaceDN w:val="0"/>
              <w:adjustRightInd w:val="0"/>
            </w:pPr>
            <w:r>
              <w:t xml:space="preserve">McPherson, </w:t>
            </w:r>
            <w:r w:rsidR="007A5AC8">
              <w:t>et al.</w:t>
            </w:r>
          </w:p>
        </w:tc>
        <w:tc>
          <w:tcPr>
            <w:tcW w:w="81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2001</w:t>
            </w:r>
          </w:p>
        </w:tc>
        <w:tc>
          <w:tcPr>
            <w:tcW w:w="153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Article</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Sociology</w:t>
            </w:r>
          </w:p>
        </w:tc>
        <w:tc>
          <w:tcPr>
            <w:tcW w:w="3060" w:type="dxa"/>
            <w:tcBorders>
              <w:top w:val="single" w:sz="4" w:space="0" w:color="auto"/>
              <w:left w:val="single" w:sz="4" w:space="0" w:color="auto"/>
              <w:bottom w:val="single" w:sz="4" w:space="0" w:color="auto"/>
            </w:tcBorders>
            <w:tcMar>
              <w:top w:w="100" w:type="nil"/>
              <w:right w:w="100" w:type="nil"/>
            </w:tcMar>
          </w:tcPr>
          <w:p w:rsidR="00DF0EDF" w:rsidRDefault="00DF0EDF">
            <w:pPr>
              <w:widowControl w:val="0"/>
              <w:tabs>
                <w:tab w:val="center" w:pos="4320"/>
                <w:tab w:val="right" w:pos="8640"/>
              </w:tabs>
              <w:autoSpaceDE w:val="0"/>
              <w:autoSpaceDN w:val="0"/>
              <w:adjustRightInd w:val="0"/>
            </w:pPr>
            <w:r>
              <w:t>Organizational theories</w:t>
            </w:r>
          </w:p>
        </w:tc>
      </w:tr>
    </w:tbl>
    <w:p w:rsidR="00DD6774" w:rsidRPr="00DF0EDF" w:rsidRDefault="00DF0EDF" w:rsidP="00DF0EDF">
      <w:pPr>
        <w:widowControl w:val="0"/>
        <w:autoSpaceDE w:val="0"/>
        <w:autoSpaceDN w:val="0"/>
        <w:adjustRightInd w:val="0"/>
        <w:spacing w:after="240"/>
        <w:jc w:val="center"/>
      </w:pPr>
      <w:r>
        <w:t xml:space="preserve"> </w:t>
      </w:r>
    </w:p>
    <w:sectPr w:rsidR="00DD6774" w:rsidRPr="00DF0EDF" w:rsidSect="00DD67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C2" w:rsidRDefault="008841C2">
      <w:r>
        <w:separator/>
      </w:r>
    </w:p>
  </w:endnote>
  <w:endnote w:type="continuationSeparator" w:id="0">
    <w:p w:rsidR="008841C2" w:rsidRDefault="0088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43" w:rsidRDefault="008841C2">
    <w:pPr>
      <w:pStyle w:val="Footer"/>
      <w:jc w:val="right"/>
    </w:pPr>
    <w:r>
      <w:fldChar w:fldCharType="begin"/>
    </w:r>
    <w:r>
      <w:instrText xml:space="preserve"> PAGE   \* MERGEFORMAT </w:instrText>
    </w:r>
    <w:r>
      <w:fldChar w:fldCharType="separate"/>
    </w:r>
    <w:r w:rsidR="00A36F43">
      <w:rPr>
        <w:noProof/>
      </w:rPr>
      <w:t>1</w:t>
    </w:r>
    <w:r>
      <w:rPr>
        <w:noProof/>
      </w:rPr>
      <w:fldChar w:fldCharType="end"/>
    </w:r>
  </w:p>
  <w:p w:rsidR="00210343" w:rsidRDefault="00210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C2" w:rsidRDefault="008841C2">
      <w:r>
        <w:separator/>
      </w:r>
    </w:p>
  </w:footnote>
  <w:footnote w:type="continuationSeparator" w:id="0">
    <w:p w:rsidR="008841C2" w:rsidRDefault="008841C2">
      <w:r>
        <w:continuationSeparator/>
      </w:r>
    </w:p>
  </w:footnote>
  <w:footnote w:id="1">
    <w:p w:rsidR="00210343" w:rsidRPr="00FB024A" w:rsidRDefault="00210343" w:rsidP="00FB024A">
      <w:pPr>
        <w:rPr>
          <w:sz w:val="20"/>
          <w:szCs w:val="20"/>
        </w:rPr>
      </w:pPr>
      <w:r w:rsidRPr="00FB024A">
        <w:rPr>
          <w:rStyle w:val="FootnoteReference"/>
          <w:sz w:val="20"/>
          <w:szCs w:val="20"/>
        </w:rPr>
        <w:footnoteRef/>
      </w:r>
      <w:r w:rsidRPr="00FB024A">
        <w:rPr>
          <w:sz w:val="20"/>
          <w:szCs w:val="20"/>
        </w:rPr>
        <w:t xml:space="preserve">Although random sampling is often used in social science, many data collection situations involve purposeful samples.  Some illustrative cases include disciplines such as management, </w:t>
      </w:r>
      <w:r w:rsidR="00657FE9" w:rsidRPr="00FB024A">
        <w:rPr>
          <w:sz w:val="20"/>
          <w:szCs w:val="20"/>
        </w:rPr>
        <w:fldChar w:fldCharType="begin"/>
      </w:r>
      <w:r>
        <w:rPr>
          <w:sz w:val="20"/>
          <w:szCs w:val="20"/>
        </w:rPr>
        <w:instrText xml:space="preserve"> ADDIN ZOTERO_ITEM {"citationID":"4ThzrOyS","properties":{"unsorted":false},"citationItems":[{"uri":["http://zotero.org/users/65962/items/FHCNHANT"]},{"prefix":"for example, ","uri":["http://zotero.org/users/65962/items/S7CWZQXP"]},{"uri":["http://zotero.org/users/65962/items/8MTI4FMX"]}]} </w:instrText>
      </w:r>
      <w:r w:rsidR="00657FE9" w:rsidRPr="00FB024A">
        <w:rPr>
          <w:sz w:val="20"/>
          <w:szCs w:val="20"/>
        </w:rPr>
        <w:fldChar w:fldCharType="separate"/>
      </w:r>
      <w:r w:rsidR="00066470">
        <w:rPr>
          <w:sz w:val="20"/>
        </w:rPr>
        <w:t>(Cooper &amp; Kurland, 2002; for example,  Ilies et al., 2007; Schweitzer &amp; Duxbury, 2006)</w:t>
      </w:r>
      <w:r w:rsidR="00657FE9" w:rsidRPr="00FB024A">
        <w:rPr>
          <w:sz w:val="20"/>
          <w:szCs w:val="20"/>
        </w:rPr>
        <w:fldChar w:fldCharType="end"/>
      </w:r>
      <w:r w:rsidRPr="00FB024A">
        <w:rPr>
          <w:sz w:val="20"/>
          <w:szCs w:val="20"/>
        </w:rPr>
        <w:t xml:space="preserve">, education </w:t>
      </w:r>
      <w:r w:rsidR="00657FE9" w:rsidRPr="00FB024A">
        <w:rPr>
          <w:sz w:val="20"/>
          <w:szCs w:val="20"/>
        </w:rPr>
        <w:fldChar w:fldCharType="begin"/>
      </w:r>
      <w:r>
        <w:rPr>
          <w:sz w:val="20"/>
          <w:szCs w:val="20"/>
        </w:rPr>
        <w:instrText xml:space="preserve"> ADDIN ZOTERO_ITEM {"citationID":"c4BdpKgS","properties":{"unsorted":false},"citationItems":[{"prefix":"for example, ","uri":["http://zotero.org/users/65962/items/DTVNB2TS"]},{"prefix":"for example, ","uri":["http://zotero.org/users/65962/items/KCEP6V72"]}]} </w:instrText>
      </w:r>
      <w:r w:rsidR="00657FE9" w:rsidRPr="00FB024A">
        <w:rPr>
          <w:sz w:val="20"/>
          <w:szCs w:val="20"/>
        </w:rPr>
        <w:fldChar w:fldCharType="separate"/>
      </w:r>
      <w:r w:rsidR="00066470">
        <w:rPr>
          <w:sz w:val="20"/>
        </w:rPr>
        <w:t>(for example,  I. W. Gibson, 1994; for example,  Taylor, 2002)</w:t>
      </w:r>
      <w:r w:rsidR="00657FE9" w:rsidRPr="00FB024A">
        <w:rPr>
          <w:sz w:val="20"/>
          <w:szCs w:val="20"/>
        </w:rPr>
        <w:fldChar w:fldCharType="end"/>
      </w:r>
      <w:r w:rsidRPr="00FB024A">
        <w:rPr>
          <w:sz w:val="20"/>
          <w:szCs w:val="20"/>
        </w:rPr>
        <w:t xml:space="preserve">, and health care </w:t>
      </w:r>
      <w:r w:rsidR="00657FE9" w:rsidRPr="00FB024A">
        <w:rPr>
          <w:sz w:val="20"/>
          <w:szCs w:val="20"/>
        </w:rPr>
        <w:fldChar w:fldCharType="begin"/>
      </w:r>
      <w:r>
        <w:rPr>
          <w:sz w:val="20"/>
          <w:szCs w:val="20"/>
        </w:rPr>
        <w:instrText xml:space="preserve"> ADDIN ZOTERO_ITEM {"citationID":"p7WiefLN","properties":{"unsorted":false},"citationItems":[{"uri":["http://zotero.org/users/65962/items/KHITX5PM"]},{"prefix":"for example, ","uri":["http://zotero.org/users/65962/items/JT525IN7"]},{"uri":["http://zotero.org/users/65962/items/T7KVXHJ3"]}]} </w:instrText>
      </w:r>
      <w:r w:rsidR="00657FE9" w:rsidRPr="00FB024A">
        <w:rPr>
          <w:sz w:val="20"/>
          <w:szCs w:val="20"/>
        </w:rPr>
        <w:fldChar w:fldCharType="separate"/>
      </w:r>
      <w:r w:rsidR="00066470">
        <w:rPr>
          <w:sz w:val="20"/>
        </w:rPr>
        <w:t>(Pettigrew et al., 2003; for example,  Sobo et al., 2003; Worth &amp; Tierney, 1993)</w:t>
      </w:r>
      <w:r w:rsidR="00657FE9" w:rsidRPr="00FB024A">
        <w:rPr>
          <w:sz w:val="20"/>
          <w:szCs w:val="20"/>
        </w:rPr>
        <w:fldChar w:fldCharType="end"/>
      </w:r>
      <w:r w:rsidRPr="00FB024A">
        <w:rPr>
          <w:sz w:val="20"/>
          <w:szCs w:val="20"/>
        </w:rPr>
        <w:t>.</w:t>
      </w:r>
    </w:p>
    <w:p w:rsidR="00210343" w:rsidRDefault="00210343" w:rsidP="002E4F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031"/>
    <w:multiLevelType w:val="hybridMultilevel"/>
    <w:tmpl w:val="F5125D28"/>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73F21"/>
    <w:multiLevelType w:val="hybridMultilevel"/>
    <w:tmpl w:val="E78A387C"/>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318C0"/>
    <w:multiLevelType w:val="hybridMultilevel"/>
    <w:tmpl w:val="F7B228C0"/>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368B0"/>
    <w:multiLevelType w:val="hybridMultilevel"/>
    <w:tmpl w:val="17FEB8A6"/>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E1961"/>
    <w:multiLevelType w:val="hybridMultilevel"/>
    <w:tmpl w:val="F5042EA8"/>
    <w:lvl w:ilvl="0" w:tplc="27B6FA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741C36"/>
    <w:multiLevelType w:val="hybridMultilevel"/>
    <w:tmpl w:val="17964AF8"/>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84DB5"/>
    <w:multiLevelType w:val="hybridMultilevel"/>
    <w:tmpl w:val="1F10FE8A"/>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612416"/>
    <w:multiLevelType w:val="hybridMultilevel"/>
    <w:tmpl w:val="88F0CB36"/>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C975C9"/>
    <w:multiLevelType w:val="hybridMultilevel"/>
    <w:tmpl w:val="CB3C3982"/>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FD5E9D"/>
    <w:multiLevelType w:val="hybridMultilevel"/>
    <w:tmpl w:val="9FB68F26"/>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FB0D07"/>
    <w:multiLevelType w:val="hybridMultilevel"/>
    <w:tmpl w:val="DE563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Tahoma"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Tahoma"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99344BD"/>
    <w:multiLevelType w:val="multilevel"/>
    <w:tmpl w:val="64DEEE36"/>
    <w:lvl w:ilvl="0">
      <w:start w:val="1"/>
      <w:numFmt w:val="bullet"/>
      <w:lvlText w:val=""/>
      <w:lvlJc w:val="left"/>
      <w:pPr>
        <w:tabs>
          <w:tab w:val="num" w:pos="720"/>
        </w:tabs>
        <w:ind w:left="720" w:hanging="360"/>
      </w:pPr>
      <w:rPr>
        <w:rFonts w:ascii="Symbol" w:hAnsi="Symbol" w:cs="Tahoma" w:hint="default"/>
        <w:sz w:val="20"/>
        <w:szCs w:val="20"/>
      </w:rPr>
    </w:lvl>
    <w:lvl w:ilvl="1" w:tentative="1">
      <w:start w:val="1"/>
      <w:numFmt w:val="bullet"/>
      <w:lvlText w:val="o"/>
      <w:lvlJc w:val="left"/>
      <w:pPr>
        <w:tabs>
          <w:tab w:val="num" w:pos="1440"/>
        </w:tabs>
        <w:ind w:left="1440" w:hanging="360"/>
      </w:pPr>
      <w:rPr>
        <w:rFonts w:ascii="Courier New" w:hAnsi="Courier New" w:cs="Arial"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F996A14"/>
    <w:multiLevelType w:val="hybridMultilevel"/>
    <w:tmpl w:val="85E2C864"/>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27D39"/>
    <w:multiLevelType w:val="hybridMultilevel"/>
    <w:tmpl w:val="5F7A48EA"/>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206F2D"/>
    <w:multiLevelType w:val="hybridMultilevel"/>
    <w:tmpl w:val="A0A8B88A"/>
    <w:lvl w:ilvl="0" w:tplc="04090001">
      <w:start w:val="1"/>
      <w:numFmt w:val="bullet"/>
      <w:lvlText w:val=""/>
      <w:lvlJc w:val="left"/>
      <w:pPr>
        <w:tabs>
          <w:tab w:val="num" w:pos="720"/>
        </w:tabs>
        <w:ind w:left="720" w:hanging="360"/>
      </w:pPr>
      <w:rPr>
        <w:rFonts w:ascii="Symbol" w:hAnsi="Symbol" w:cs="Tahom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Tahoma"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Tahoma"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9E025AA"/>
    <w:multiLevelType w:val="hybridMultilevel"/>
    <w:tmpl w:val="58A41D7A"/>
    <w:lvl w:ilvl="0" w:tplc="04090001">
      <w:start w:val="1"/>
      <w:numFmt w:val="bullet"/>
      <w:lvlText w:val=""/>
      <w:lvlJc w:val="left"/>
      <w:pPr>
        <w:tabs>
          <w:tab w:val="num" w:pos="720"/>
        </w:tabs>
        <w:ind w:left="720" w:hanging="360"/>
      </w:pPr>
      <w:rPr>
        <w:rFonts w:ascii="Symbol" w:hAnsi="Symbol" w:cs="Tahom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Tahoma"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Tahoma"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A4131E8"/>
    <w:multiLevelType w:val="hybridMultilevel"/>
    <w:tmpl w:val="43A46C68"/>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AB7EB6"/>
    <w:multiLevelType w:val="hybridMultilevel"/>
    <w:tmpl w:val="5442CC50"/>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4A1D69"/>
    <w:multiLevelType w:val="hybridMultilevel"/>
    <w:tmpl w:val="9780B8D0"/>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9158A5"/>
    <w:multiLevelType w:val="hybridMultilevel"/>
    <w:tmpl w:val="F2BA640E"/>
    <w:lvl w:ilvl="0" w:tplc="44C6B1D6">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F83EFB"/>
    <w:multiLevelType w:val="hybridMultilevel"/>
    <w:tmpl w:val="F606D40C"/>
    <w:lvl w:ilvl="0" w:tplc="FC7A9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017EC6"/>
    <w:multiLevelType w:val="hybridMultilevel"/>
    <w:tmpl w:val="1D0CDA9A"/>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0B219C"/>
    <w:multiLevelType w:val="hybridMultilevel"/>
    <w:tmpl w:val="4B463C50"/>
    <w:lvl w:ilvl="0" w:tplc="FC7A9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8C7AC4"/>
    <w:multiLevelType w:val="hybridMultilevel"/>
    <w:tmpl w:val="FEBAEC30"/>
    <w:lvl w:ilvl="0" w:tplc="04090001">
      <w:start w:val="1"/>
      <w:numFmt w:val="bullet"/>
      <w:lvlText w:val=""/>
      <w:lvlJc w:val="left"/>
      <w:pPr>
        <w:tabs>
          <w:tab w:val="num" w:pos="720"/>
        </w:tabs>
        <w:ind w:left="720" w:hanging="360"/>
      </w:pPr>
      <w:rPr>
        <w:rFonts w:ascii="Symbol" w:hAnsi="Symbol" w:cs="Tahom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Tahoma"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Tahoma"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2"/>
  </w:num>
  <w:num w:numId="3">
    <w:abstractNumId w:val="20"/>
  </w:num>
  <w:num w:numId="4">
    <w:abstractNumId w:val="2"/>
  </w:num>
  <w:num w:numId="5">
    <w:abstractNumId w:val="6"/>
  </w:num>
  <w:num w:numId="6">
    <w:abstractNumId w:val="17"/>
  </w:num>
  <w:num w:numId="7">
    <w:abstractNumId w:val="5"/>
  </w:num>
  <w:num w:numId="8">
    <w:abstractNumId w:val="19"/>
  </w:num>
  <w:num w:numId="9">
    <w:abstractNumId w:val="0"/>
  </w:num>
  <w:num w:numId="10">
    <w:abstractNumId w:val="21"/>
  </w:num>
  <w:num w:numId="11">
    <w:abstractNumId w:val="13"/>
  </w:num>
  <w:num w:numId="12">
    <w:abstractNumId w:val="16"/>
  </w:num>
  <w:num w:numId="13">
    <w:abstractNumId w:val="9"/>
  </w:num>
  <w:num w:numId="14">
    <w:abstractNumId w:val="1"/>
  </w:num>
  <w:num w:numId="15">
    <w:abstractNumId w:val="8"/>
  </w:num>
  <w:num w:numId="16">
    <w:abstractNumId w:val="3"/>
  </w:num>
  <w:num w:numId="17">
    <w:abstractNumId w:val="18"/>
  </w:num>
  <w:num w:numId="18">
    <w:abstractNumId w:val="22"/>
  </w:num>
  <w:num w:numId="19">
    <w:abstractNumId w:val="23"/>
  </w:num>
  <w:num w:numId="20">
    <w:abstractNumId w:val="10"/>
  </w:num>
  <w:num w:numId="21">
    <w:abstractNumId w:val="15"/>
  </w:num>
  <w:num w:numId="22">
    <w:abstractNumId w:val="14"/>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Laura&amp;apos;s Library-9.enl&lt;/item&gt;&lt;/Libraries&gt;&lt;/ENLibraries&gt;"/>
  </w:docVars>
  <w:rsids>
    <w:rsidRoot w:val="000B4253"/>
    <w:rsid w:val="00001584"/>
    <w:rsid w:val="00004F4A"/>
    <w:rsid w:val="00007965"/>
    <w:rsid w:val="00045A4F"/>
    <w:rsid w:val="00066470"/>
    <w:rsid w:val="00076FB3"/>
    <w:rsid w:val="000B4253"/>
    <w:rsid w:val="000C6394"/>
    <w:rsid w:val="00134C5C"/>
    <w:rsid w:val="0016563F"/>
    <w:rsid w:val="00165FD5"/>
    <w:rsid w:val="00167926"/>
    <w:rsid w:val="00184E14"/>
    <w:rsid w:val="001F4FB0"/>
    <w:rsid w:val="0020203A"/>
    <w:rsid w:val="00210343"/>
    <w:rsid w:val="00211873"/>
    <w:rsid w:val="00216419"/>
    <w:rsid w:val="002409FF"/>
    <w:rsid w:val="002461E7"/>
    <w:rsid w:val="002B5AF1"/>
    <w:rsid w:val="002D57E8"/>
    <w:rsid w:val="002D7A6F"/>
    <w:rsid w:val="002E4F73"/>
    <w:rsid w:val="00317F5E"/>
    <w:rsid w:val="00320287"/>
    <w:rsid w:val="00360D90"/>
    <w:rsid w:val="0038635E"/>
    <w:rsid w:val="003C0EF0"/>
    <w:rsid w:val="003D2C59"/>
    <w:rsid w:val="003D3767"/>
    <w:rsid w:val="003F7600"/>
    <w:rsid w:val="00405DB0"/>
    <w:rsid w:val="004464CB"/>
    <w:rsid w:val="004679C1"/>
    <w:rsid w:val="004C5686"/>
    <w:rsid w:val="005106D3"/>
    <w:rsid w:val="0052702A"/>
    <w:rsid w:val="005677FC"/>
    <w:rsid w:val="00580D25"/>
    <w:rsid w:val="00597B52"/>
    <w:rsid w:val="005D53E0"/>
    <w:rsid w:val="00632B80"/>
    <w:rsid w:val="00643B8E"/>
    <w:rsid w:val="00657FA4"/>
    <w:rsid w:val="00657FE9"/>
    <w:rsid w:val="00696D9C"/>
    <w:rsid w:val="006D52C3"/>
    <w:rsid w:val="006E47F3"/>
    <w:rsid w:val="006F4E72"/>
    <w:rsid w:val="007277AE"/>
    <w:rsid w:val="007356A1"/>
    <w:rsid w:val="00771C8E"/>
    <w:rsid w:val="00776DBE"/>
    <w:rsid w:val="007A5AC8"/>
    <w:rsid w:val="007B79D4"/>
    <w:rsid w:val="008319B1"/>
    <w:rsid w:val="008320D0"/>
    <w:rsid w:val="00833817"/>
    <w:rsid w:val="00847821"/>
    <w:rsid w:val="008841C2"/>
    <w:rsid w:val="00897F45"/>
    <w:rsid w:val="008A36CC"/>
    <w:rsid w:val="008A63D9"/>
    <w:rsid w:val="008B7E3A"/>
    <w:rsid w:val="008C279A"/>
    <w:rsid w:val="008D2CD0"/>
    <w:rsid w:val="008E35A9"/>
    <w:rsid w:val="008E4FB3"/>
    <w:rsid w:val="008E57A3"/>
    <w:rsid w:val="00902C73"/>
    <w:rsid w:val="00921E8E"/>
    <w:rsid w:val="00971E10"/>
    <w:rsid w:val="00977526"/>
    <w:rsid w:val="00980CDF"/>
    <w:rsid w:val="0099190D"/>
    <w:rsid w:val="009A305B"/>
    <w:rsid w:val="009B47D5"/>
    <w:rsid w:val="009C0EA8"/>
    <w:rsid w:val="009C71A8"/>
    <w:rsid w:val="00A035C0"/>
    <w:rsid w:val="00A15180"/>
    <w:rsid w:val="00A2177C"/>
    <w:rsid w:val="00A21C7E"/>
    <w:rsid w:val="00A2544B"/>
    <w:rsid w:val="00A36F43"/>
    <w:rsid w:val="00A43413"/>
    <w:rsid w:val="00A55A6D"/>
    <w:rsid w:val="00AC1154"/>
    <w:rsid w:val="00AD1E41"/>
    <w:rsid w:val="00AE0EB9"/>
    <w:rsid w:val="00B11961"/>
    <w:rsid w:val="00B347E3"/>
    <w:rsid w:val="00B6365B"/>
    <w:rsid w:val="00B93736"/>
    <w:rsid w:val="00BC6B14"/>
    <w:rsid w:val="00BE0E74"/>
    <w:rsid w:val="00BE6374"/>
    <w:rsid w:val="00BE7E1E"/>
    <w:rsid w:val="00BF22B3"/>
    <w:rsid w:val="00C121C3"/>
    <w:rsid w:val="00C1790D"/>
    <w:rsid w:val="00C241A4"/>
    <w:rsid w:val="00C66C78"/>
    <w:rsid w:val="00CB087F"/>
    <w:rsid w:val="00CB651C"/>
    <w:rsid w:val="00CC7D66"/>
    <w:rsid w:val="00CD5981"/>
    <w:rsid w:val="00CE2C2E"/>
    <w:rsid w:val="00CF0735"/>
    <w:rsid w:val="00D147A6"/>
    <w:rsid w:val="00D17660"/>
    <w:rsid w:val="00D92CA5"/>
    <w:rsid w:val="00DD6774"/>
    <w:rsid w:val="00DF0EDF"/>
    <w:rsid w:val="00E10947"/>
    <w:rsid w:val="00E2566E"/>
    <w:rsid w:val="00E807CA"/>
    <w:rsid w:val="00EA1407"/>
    <w:rsid w:val="00EA47DC"/>
    <w:rsid w:val="00EB4580"/>
    <w:rsid w:val="00EE4601"/>
    <w:rsid w:val="00F13F0E"/>
    <w:rsid w:val="00F327EC"/>
    <w:rsid w:val="00F670F4"/>
    <w:rsid w:val="00F67A50"/>
    <w:rsid w:val="00F960FB"/>
    <w:rsid w:val="00FB024A"/>
    <w:rsid w:val="00FE60AB"/>
    <w:rsid w:val="00FF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FF"/>
    <w:rPr>
      <w:sz w:val="24"/>
      <w:szCs w:val="24"/>
    </w:rPr>
  </w:style>
  <w:style w:type="paragraph" w:styleId="Heading1">
    <w:name w:val="heading 1"/>
    <w:basedOn w:val="Normal"/>
    <w:next w:val="Normal"/>
    <w:link w:val="Heading1Char"/>
    <w:uiPriority w:val="99"/>
    <w:qFormat/>
    <w:rsid w:val="003444FF"/>
    <w:pPr>
      <w:keepNext/>
      <w:jc w:val="center"/>
      <w:outlineLvl w:val="0"/>
    </w:pPr>
    <w:rPr>
      <w:b/>
      <w:bCs/>
    </w:rPr>
  </w:style>
  <w:style w:type="paragraph" w:styleId="Heading2">
    <w:name w:val="heading 2"/>
    <w:basedOn w:val="Normal"/>
    <w:next w:val="Normal"/>
    <w:link w:val="Heading2Char"/>
    <w:qFormat/>
    <w:rsid w:val="003444F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AF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7AFD"/>
    <w:rPr>
      <w:rFonts w:ascii="Cambria" w:eastAsia="Times New Roman" w:hAnsi="Cambria" w:cs="Times New Roman"/>
      <w:b/>
      <w:bCs/>
      <w:i/>
      <w:iCs/>
      <w:sz w:val="28"/>
      <w:szCs w:val="28"/>
    </w:rPr>
  </w:style>
  <w:style w:type="paragraph" w:styleId="BodyText2">
    <w:name w:val="Body Text 2"/>
    <w:basedOn w:val="Normal"/>
    <w:link w:val="BodyText2Char"/>
    <w:uiPriority w:val="99"/>
    <w:rsid w:val="003444FF"/>
    <w:pPr>
      <w:spacing w:line="480" w:lineRule="auto"/>
      <w:ind w:firstLine="720"/>
    </w:pPr>
  </w:style>
  <w:style w:type="character" w:customStyle="1" w:styleId="BodyText2Char">
    <w:name w:val="Body Text 2 Char"/>
    <w:basedOn w:val="DefaultParagraphFont"/>
    <w:link w:val="BodyText2"/>
    <w:uiPriority w:val="99"/>
    <w:semiHidden/>
    <w:rsid w:val="00167AFD"/>
    <w:rPr>
      <w:sz w:val="24"/>
      <w:szCs w:val="24"/>
    </w:rPr>
  </w:style>
  <w:style w:type="paragraph" w:styleId="BodyTextIndent2">
    <w:name w:val="Body Text Indent 2"/>
    <w:basedOn w:val="Normal"/>
    <w:link w:val="BodyTextIndent2Char"/>
    <w:uiPriority w:val="99"/>
    <w:rsid w:val="003444FF"/>
    <w:pPr>
      <w:spacing w:line="480" w:lineRule="auto"/>
      <w:ind w:firstLine="360"/>
    </w:pPr>
  </w:style>
  <w:style w:type="character" w:customStyle="1" w:styleId="BodyTextIndent2Char">
    <w:name w:val="Body Text Indent 2 Char"/>
    <w:basedOn w:val="DefaultParagraphFont"/>
    <w:link w:val="BodyTextIndent2"/>
    <w:uiPriority w:val="99"/>
    <w:semiHidden/>
    <w:rsid w:val="00167AFD"/>
    <w:rPr>
      <w:sz w:val="24"/>
      <w:szCs w:val="24"/>
    </w:rPr>
  </w:style>
  <w:style w:type="paragraph" w:styleId="Header">
    <w:name w:val="header"/>
    <w:basedOn w:val="Normal"/>
    <w:link w:val="HeaderChar"/>
    <w:uiPriority w:val="99"/>
    <w:rsid w:val="003444FF"/>
    <w:pPr>
      <w:tabs>
        <w:tab w:val="center" w:pos="4320"/>
        <w:tab w:val="right" w:pos="8640"/>
      </w:tabs>
    </w:pPr>
  </w:style>
  <w:style w:type="character" w:customStyle="1" w:styleId="HeaderChar">
    <w:name w:val="Header Char"/>
    <w:basedOn w:val="DefaultParagraphFont"/>
    <w:link w:val="Header"/>
    <w:uiPriority w:val="99"/>
    <w:semiHidden/>
    <w:rsid w:val="00167AFD"/>
    <w:rPr>
      <w:sz w:val="24"/>
      <w:szCs w:val="24"/>
    </w:rPr>
  </w:style>
  <w:style w:type="paragraph" w:styleId="Footer">
    <w:name w:val="footer"/>
    <w:basedOn w:val="Normal"/>
    <w:link w:val="FooterChar"/>
    <w:uiPriority w:val="99"/>
    <w:rsid w:val="003444FF"/>
    <w:pPr>
      <w:tabs>
        <w:tab w:val="center" w:pos="4320"/>
        <w:tab w:val="right" w:pos="8640"/>
      </w:tabs>
    </w:pPr>
  </w:style>
  <w:style w:type="character" w:customStyle="1" w:styleId="FooterChar">
    <w:name w:val="Footer Char"/>
    <w:basedOn w:val="DefaultParagraphFont"/>
    <w:link w:val="Footer"/>
    <w:uiPriority w:val="99"/>
    <w:rsid w:val="00133E3F"/>
    <w:rPr>
      <w:sz w:val="24"/>
      <w:szCs w:val="24"/>
    </w:rPr>
  </w:style>
  <w:style w:type="character" w:styleId="PageNumber">
    <w:name w:val="page number"/>
    <w:basedOn w:val="DefaultParagraphFont"/>
    <w:uiPriority w:val="99"/>
    <w:rsid w:val="003444FF"/>
  </w:style>
  <w:style w:type="character" w:customStyle="1" w:styleId="medium-normal">
    <w:name w:val="medium-normal"/>
    <w:basedOn w:val="DefaultParagraphFont"/>
    <w:uiPriority w:val="99"/>
    <w:rsid w:val="003444FF"/>
  </w:style>
  <w:style w:type="character" w:styleId="Hyperlink">
    <w:name w:val="Hyperlink"/>
    <w:basedOn w:val="DefaultParagraphFont"/>
    <w:uiPriority w:val="99"/>
    <w:rsid w:val="003444FF"/>
    <w:rPr>
      <w:color w:val="0000FF"/>
      <w:u w:val="single"/>
    </w:rPr>
  </w:style>
  <w:style w:type="character" w:styleId="Emphasis">
    <w:name w:val="Emphasis"/>
    <w:basedOn w:val="DefaultParagraphFont"/>
    <w:uiPriority w:val="99"/>
    <w:qFormat/>
    <w:rsid w:val="003444FF"/>
    <w:rPr>
      <w:i/>
      <w:iCs/>
    </w:rPr>
  </w:style>
  <w:style w:type="character" w:styleId="HTMLCite">
    <w:name w:val="HTML Cite"/>
    <w:basedOn w:val="DefaultParagraphFont"/>
    <w:uiPriority w:val="99"/>
    <w:rsid w:val="003444FF"/>
    <w:rPr>
      <w:i/>
      <w:iCs/>
    </w:rPr>
  </w:style>
  <w:style w:type="character" w:customStyle="1" w:styleId="text-bold">
    <w:name w:val="text-bold"/>
    <w:basedOn w:val="DefaultParagraphFont"/>
    <w:uiPriority w:val="99"/>
    <w:rsid w:val="003444FF"/>
  </w:style>
  <w:style w:type="character" w:customStyle="1" w:styleId="medium-bold">
    <w:name w:val="medium-bold"/>
    <w:basedOn w:val="DefaultParagraphFont"/>
    <w:uiPriority w:val="99"/>
    <w:rsid w:val="003444FF"/>
  </w:style>
  <w:style w:type="paragraph" w:styleId="BalloonText">
    <w:name w:val="Balloon Text"/>
    <w:basedOn w:val="Normal"/>
    <w:link w:val="BalloonTextChar"/>
    <w:uiPriority w:val="99"/>
    <w:semiHidden/>
    <w:rsid w:val="003444FF"/>
    <w:rPr>
      <w:rFonts w:ascii="Tahoma" w:hAnsi="Tahoma" w:cs="Tahoma"/>
      <w:sz w:val="16"/>
      <w:szCs w:val="16"/>
    </w:rPr>
  </w:style>
  <w:style w:type="character" w:customStyle="1" w:styleId="BalloonTextChar">
    <w:name w:val="Balloon Text Char"/>
    <w:basedOn w:val="DefaultParagraphFont"/>
    <w:link w:val="BalloonText"/>
    <w:uiPriority w:val="99"/>
    <w:semiHidden/>
    <w:rsid w:val="00167AFD"/>
    <w:rPr>
      <w:sz w:val="0"/>
      <w:szCs w:val="0"/>
    </w:rPr>
  </w:style>
  <w:style w:type="character" w:styleId="CommentReference">
    <w:name w:val="annotation reference"/>
    <w:basedOn w:val="DefaultParagraphFont"/>
    <w:uiPriority w:val="99"/>
    <w:semiHidden/>
    <w:rsid w:val="003444FF"/>
    <w:rPr>
      <w:sz w:val="16"/>
      <w:szCs w:val="16"/>
    </w:rPr>
  </w:style>
  <w:style w:type="paragraph" w:styleId="CommentText">
    <w:name w:val="annotation text"/>
    <w:basedOn w:val="Normal"/>
    <w:link w:val="CommentTextChar"/>
    <w:uiPriority w:val="99"/>
    <w:semiHidden/>
    <w:rsid w:val="003444FF"/>
    <w:rPr>
      <w:sz w:val="20"/>
      <w:szCs w:val="20"/>
    </w:rPr>
  </w:style>
  <w:style w:type="character" w:customStyle="1" w:styleId="CommentTextChar">
    <w:name w:val="Comment Text Char"/>
    <w:basedOn w:val="DefaultParagraphFont"/>
    <w:link w:val="CommentText"/>
    <w:uiPriority w:val="99"/>
    <w:semiHidden/>
    <w:rsid w:val="00167AFD"/>
    <w:rPr>
      <w:sz w:val="20"/>
      <w:szCs w:val="20"/>
    </w:rPr>
  </w:style>
  <w:style w:type="character" w:customStyle="1" w:styleId="desc">
    <w:name w:val="desc"/>
    <w:basedOn w:val="DefaultParagraphFont"/>
    <w:uiPriority w:val="99"/>
    <w:rsid w:val="003444FF"/>
  </w:style>
  <w:style w:type="paragraph" w:styleId="BodyText3">
    <w:name w:val="Body Text 3"/>
    <w:basedOn w:val="Normal"/>
    <w:link w:val="BodyText3Char"/>
    <w:uiPriority w:val="99"/>
    <w:rsid w:val="003444FF"/>
    <w:pPr>
      <w:spacing w:after="120"/>
    </w:pPr>
    <w:rPr>
      <w:sz w:val="16"/>
      <w:szCs w:val="16"/>
    </w:rPr>
  </w:style>
  <w:style w:type="character" w:customStyle="1" w:styleId="BodyText3Char">
    <w:name w:val="Body Text 3 Char"/>
    <w:basedOn w:val="DefaultParagraphFont"/>
    <w:link w:val="BodyText3"/>
    <w:uiPriority w:val="99"/>
    <w:semiHidden/>
    <w:rsid w:val="00167AFD"/>
    <w:rPr>
      <w:sz w:val="16"/>
      <w:szCs w:val="16"/>
    </w:rPr>
  </w:style>
  <w:style w:type="paragraph" w:styleId="BodyText">
    <w:name w:val="Body Text"/>
    <w:basedOn w:val="Normal"/>
    <w:link w:val="BodyTextChar"/>
    <w:rsid w:val="000432B6"/>
    <w:pPr>
      <w:spacing w:after="120"/>
    </w:pPr>
  </w:style>
  <w:style w:type="character" w:customStyle="1" w:styleId="BodyTextChar">
    <w:name w:val="Body Text Char"/>
    <w:basedOn w:val="DefaultParagraphFont"/>
    <w:link w:val="BodyText"/>
    <w:uiPriority w:val="99"/>
    <w:semiHidden/>
    <w:rsid w:val="00167AFD"/>
    <w:rPr>
      <w:sz w:val="24"/>
      <w:szCs w:val="24"/>
    </w:rPr>
  </w:style>
  <w:style w:type="paragraph" w:customStyle="1" w:styleId="ColorfulShading-Accent11">
    <w:name w:val="Colorful Shading - Accent 11"/>
    <w:hidden/>
    <w:uiPriority w:val="99"/>
    <w:semiHidden/>
    <w:rsid w:val="00B81B34"/>
    <w:rPr>
      <w:sz w:val="24"/>
      <w:szCs w:val="24"/>
    </w:rPr>
  </w:style>
  <w:style w:type="character" w:styleId="Strong">
    <w:name w:val="Strong"/>
    <w:basedOn w:val="DefaultParagraphFont"/>
    <w:uiPriority w:val="99"/>
    <w:qFormat/>
    <w:rsid w:val="000E6FC6"/>
    <w:rPr>
      <w:b/>
      <w:bCs/>
    </w:rPr>
  </w:style>
  <w:style w:type="character" w:styleId="FollowedHyperlink">
    <w:name w:val="FollowedHyperlink"/>
    <w:basedOn w:val="DefaultParagraphFont"/>
    <w:uiPriority w:val="99"/>
    <w:semiHidden/>
    <w:rsid w:val="00D72164"/>
    <w:rPr>
      <w:color w:val="800080"/>
      <w:u w:val="single"/>
    </w:rPr>
  </w:style>
  <w:style w:type="paragraph" w:styleId="NormalWeb">
    <w:name w:val="Normal (Web)"/>
    <w:basedOn w:val="Normal"/>
    <w:uiPriority w:val="99"/>
    <w:unhideWhenUsed/>
    <w:rsid w:val="003C5918"/>
    <w:pPr>
      <w:spacing w:before="100" w:beforeAutospacing="1" w:after="100" w:afterAutospacing="1"/>
    </w:pPr>
  </w:style>
  <w:style w:type="character" w:customStyle="1" w:styleId="text">
    <w:name w:val="text"/>
    <w:basedOn w:val="DefaultParagraphFont"/>
    <w:rsid w:val="003C5918"/>
  </w:style>
  <w:style w:type="paragraph" w:styleId="FootnoteText">
    <w:name w:val="footnote text"/>
    <w:basedOn w:val="Normal"/>
    <w:link w:val="FootnoteTextChar"/>
    <w:uiPriority w:val="99"/>
    <w:semiHidden/>
    <w:unhideWhenUsed/>
    <w:rsid w:val="0044375D"/>
    <w:rPr>
      <w:sz w:val="20"/>
      <w:szCs w:val="20"/>
    </w:rPr>
  </w:style>
  <w:style w:type="character" w:customStyle="1" w:styleId="FootnoteTextChar">
    <w:name w:val="Footnote Text Char"/>
    <w:basedOn w:val="DefaultParagraphFont"/>
    <w:link w:val="FootnoteText"/>
    <w:uiPriority w:val="99"/>
    <w:semiHidden/>
    <w:rsid w:val="0044375D"/>
  </w:style>
  <w:style w:type="character" w:styleId="FootnoteReference">
    <w:name w:val="footnote reference"/>
    <w:basedOn w:val="DefaultParagraphFont"/>
    <w:uiPriority w:val="99"/>
    <w:semiHidden/>
    <w:unhideWhenUsed/>
    <w:rsid w:val="0044375D"/>
    <w:rPr>
      <w:vertAlign w:val="superscript"/>
    </w:rPr>
  </w:style>
  <w:style w:type="paragraph" w:styleId="CommentSubject">
    <w:name w:val="annotation subject"/>
    <w:basedOn w:val="CommentText"/>
    <w:next w:val="CommentText"/>
    <w:link w:val="CommentSubjectChar"/>
    <w:uiPriority w:val="99"/>
    <w:semiHidden/>
    <w:unhideWhenUsed/>
    <w:rsid w:val="00543102"/>
    <w:rPr>
      <w:b/>
      <w:bCs/>
    </w:rPr>
  </w:style>
  <w:style w:type="character" w:customStyle="1" w:styleId="CommentSubjectChar">
    <w:name w:val="Comment Subject Char"/>
    <w:basedOn w:val="CommentTextChar"/>
    <w:link w:val="CommentSubject"/>
    <w:uiPriority w:val="99"/>
    <w:semiHidden/>
    <w:rsid w:val="00543102"/>
    <w:rPr>
      <w:b/>
      <w:bCs/>
      <w:sz w:val="20"/>
      <w:szCs w:val="20"/>
    </w:rPr>
  </w:style>
  <w:style w:type="paragraph" w:styleId="Revision">
    <w:name w:val="Revision"/>
    <w:hidden/>
    <w:uiPriority w:val="99"/>
    <w:semiHidden/>
    <w:rsid w:val="00045A4F"/>
    <w:rPr>
      <w:sz w:val="24"/>
      <w:szCs w:val="24"/>
    </w:rPr>
  </w:style>
  <w:style w:type="paragraph" w:styleId="Bibliography">
    <w:name w:val="Bibliography"/>
    <w:basedOn w:val="Normal"/>
    <w:next w:val="Normal"/>
    <w:uiPriority w:val="37"/>
    <w:unhideWhenUsed/>
    <w:rsid w:val="00C1790D"/>
    <w:pPr>
      <w:spacing w:line="480" w:lineRule="auto"/>
      <w:ind w:left="720" w:hanging="720"/>
    </w:pPr>
  </w:style>
  <w:style w:type="table" w:styleId="TableGrid">
    <w:name w:val="Table Grid"/>
    <w:basedOn w:val="TableNormal"/>
    <w:uiPriority w:val="59"/>
    <w:rsid w:val="00831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FF"/>
    <w:rPr>
      <w:sz w:val="24"/>
      <w:szCs w:val="24"/>
    </w:rPr>
  </w:style>
  <w:style w:type="paragraph" w:styleId="Heading1">
    <w:name w:val="heading 1"/>
    <w:basedOn w:val="Normal"/>
    <w:next w:val="Normal"/>
    <w:link w:val="Heading1Char"/>
    <w:uiPriority w:val="99"/>
    <w:qFormat/>
    <w:rsid w:val="003444FF"/>
    <w:pPr>
      <w:keepNext/>
      <w:jc w:val="center"/>
      <w:outlineLvl w:val="0"/>
    </w:pPr>
    <w:rPr>
      <w:b/>
      <w:bCs/>
    </w:rPr>
  </w:style>
  <w:style w:type="paragraph" w:styleId="Heading2">
    <w:name w:val="heading 2"/>
    <w:basedOn w:val="Normal"/>
    <w:next w:val="Normal"/>
    <w:link w:val="Heading2Char"/>
    <w:qFormat/>
    <w:rsid w:val="003444F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AF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7AFD"/>
    <w:rPr>
      <w:rFonts w:ascii="Cambria" w:eastAsia="Times New Roman" w:hAnsi="Cambria" w:cs="Times New Roman"/>
      <w:b/>
      <w:bCs/>
      <w:i/>
      <w:iCs/>
      <w:sz w:val="28"/>
      <w:szCs w:val="28"/>
    </w:rPr>
  </w:style>
  <w:style w:type="paragraph" w:styleId="BodyText2">
    <w:name w:val="Body Text 2"/>
    <w:basedOn w:val="Normal"/>
    <w:link w:val="BodyText2Char"/>
    <w:uiPriority w:val="99"/>
    <w:rsid w:val="003444FF"/>
    <w:pPr>
      <w:spacing w:line="480" w:lineRule="auto"/>
      <w:ind w:firstLine="720"/>
    </w:pPr>
  </w:style>
  <w:style w:type="character" w:customStyle="1" w:styleId="BodyText2Char">
    <w:name w:val="Body Text 2 Char"/>
    <w:basedOn w:val="DefaultParagraphFont"/>
    <w:link w:val="BodyText2"/>
    <w:uiPriority w:val="99"/>
    <w:semiHidden/>
    <w:rsid w:val="00167AFD"/>
    <w:rPr>
      <w:sz w:val="24"/>
      <w:szCs w:val="24"/>
    </w:rPr>
  </w:style>
  <w:style w:type="paragraph" w:styleId="BodyTextIndent2">
    <w:name w:val="Body Text Indent 2"/>
    <w:basedOn w:val="Normal"/>
    <w:link w:val="BodyTextIndent2Char"/>
    <w:uiPriority w:val="99"/>
    <w:rsid w:val="003444FF"/>
    <w:pPr>
      <w:spacing w:line="480" w:lineRule="auto"/>
      <w:ind w:firstLine="360"/>
    </w:pPr>
  </w:style>
  <w:style w:type="character" w:customStyle="1" w:styleId="BodyTextIndent2Char">
    <w:name w:val="Body Text Indent 2 Char"/>
    <w:basedOn w:val="DefaultParagraphFont"/>
    <w:link w:val="BodyTextIndent2"/>
    <w:uiPriority w:val="99"/>
    <w:semiHidden/>
    <w:rsid w:val="00167AFD"/>
    <w:rPr>
      <w:sz w:val="24"/>
      <w:szCs w:val="24"/>
    </w:rPr>
  </w:style>
  <w:style w:type="paragraph" w:styleId="Header">
    <w:name w:val="header"/>
    <w:basedOn w:val="Normal"/>
    <w:link w:val="HeaderChar"/>
    <w:uiPriority w:val="99"/>
    <w:rsid w:val="003444FF"/>
    <w:pPr>
      <w:tabs>
        <w:tab w:val="center" w:pos="4320"/>
        <w:tab w:val="right" w:pos="8640"/>
      </w:tabs>
    </w:pPr>
  </w:style>
  <w:style w:type="character" w:customStyle="1" w:styleId="HeaderChar">
    <w:name w:val="Header Char"/>
    <w:basedOn w:val="DefaultParagraphFont"/>
    <w:link w:val="Header"/>
    <w:uiPriority w:val="99"/>
    <w:semiHidden/>
    <w:rsid w:val="00167AFD"/>
    <w:rPr>
      <w:sz w:val="24"/>
      <w:szCs w:val="24"/>
    </w:rPr>
  </w:style>
  <w:style w:type="paragraph" w:styleId="Footer">
    <w:name w:val="footer"/>
    <w:basedOn w:val="Normal"/>
    <w:link w:val="FooterChar"/>
    <w:uiPriority w:val="99"/>
    <w:rsid w:val="003444FF"/>
    <w:pPr>
      <w:tabs>
        <w:tab w:val="center" w:pos="4320"/>
        <w:tab w:val="right" w:pos="8640"/>
      </w:tabs>
    </w:pPr>
  </w:style>
  <w:style w:type="character" w:customStyle="1" w:styleId="FooterChar">
    <w:name w:val="Footer Char"/>
    <w:basedOn w:val="DefaultParagraphFont"/>
    <w:link w:val="Footer"/>
    <w:uiPriority w:val="99"/>
    <w:rsid w:val="00133E3F"/>
    <w:rPr>
      <w:sz w:val="24"/>
      <w:szCs w:val="24"/>
    </w:rPr>
  </w:style>
  <w:style w:type="character" w:styleId="PageNumber">
    <w:name w:val="page number"/>
    <w:basedOn w:val="DefaultParagraphFont"/>
    <w:uiPriority w:val="99"/>
    <w:rsid w:val="003444FF"/>
  </w:style>
  <w:style w:type="character" w:customStyle="1" w:styleId="medium-normal">
    <w:name w:val="medium-normal"/>
    <w:basedOn w:val="DefaultParagraphFont"/>
    <w:uiPriority w:val="99"/>
    <w:rsid w:val="003444FF"/>
  </w:style>
  <w:style w:type="character" w:styleId="Hyperlink">
    <w:name w:val="Hyperlink"/>
    <w:basedOn w:val="DefaultParagraphFont"/>
    <w:uiPriority w:val="99"/>
    <w:rsid w:val="003444FF"/>
    <w:rPr>
      <w:color w:val="0000FF"/>
      <w:u w:val="single"/>
    </w:rPr>
  </w:style>
  <w:style w:type="character" w:styleId="Emphasis">
    <w:name w:val="Emphasis"/>
    <w:basedOn w:val="DefaultParagraphFont"/>
    <w:uiPriority w:val="99"/>
    <w:qFormat/>
    <w:rsid w:val="003444FF"/>
    <w:rPr>
      <w:i/>
      <w:iCs/>
    </w:rPr>
  </w:style>
  <w:style w:type="character" w:styleId="HTMLCite">
    <w:name w:val="HTML Cite"/>
    <w:basedOn w:val="DefaultParagraphFont"/>
    <w:uiPriority w:val="99"/>
    <w:rsid w:val="003444FF"/>
    <w:rPr>
      <w:i/>
      <w:iCs/>
    </w:rPr>
  </w:style>
  <w:style w:type="character" w:customStyle="1" w:styleId="text-bold">
    <w:name w:val="text-bold"/>
    <w:basedOn w:val="DefaultParagraphFont"/>
    <w:uiPriority w:val="99"/>
    <w:rsid w:val="003444FF"/>
  </w:style>
  <w:style w:type="character" w:customStyle="1" w:styleId="medium-bold">
    <w:name w:val="medium-bold"/>
    <w:basedOn w:val="DefaultParagraphFont"/>
    <w:uiPriority w:val="99"/>
    <w:rsid w:val="003444FF"/>
  </w:style>
  <w:style w:type="paragraph" w:styleId="BalloonText">
    <w:name w:val="Balloon Text"/>
    <w:basedOn w:val="Normal"/>
    <w:link w:val="BalloonTextChar"/>
    <w:uiPriority w:val="99"/>
    <w:semiHidden/>
    <w:rsid w:val="003444FF"/>
    <w:rPr>
      <w:rFonts w:ascii="Tahoma" w:hAnsi="Tahoma" w:cs="Tahoma"/>
      <w:sz w:val="16"/>
      <w:szCs w:val="16"/>
    </w:rPr>
  </w:style>
  <w:style w:type="character" w:customStyle="1" w:styleId="BalloonTextChar">
    <w:name w:val="Balloon Text Char"/>
    <w:basedOn w:val="DefaultParagraphFont"/>
    <w:link w:val="BalloonText"/>
    <w:uiPriority w:val="99"/>
    <w:semiHidden/>
    <w:rsid w:val="00167AFD"/>
    <w:rPr>
      <w:sz w:val="0"/>
      <w:szCs w:val="0"/>
    </w:rPr>
  </w:style>
  <w:style w:type="character" w:styleId="CommentReference">
    <w:name w:val="annotation reference"/>
    <w:basedOn w:val="DefaultParagraphFont"/>
    <w:uiPriority w:val="99"/>
    <w:semiHidden/>
    <w:rsid w:val="003444FF"/>
    <w:rPr>
      <w:sz w:val="16"/>
      <w:szCs w:val="16"/>
    </w:rPr>
  </w:style>
  <w:style w:type="paragraph" w:styleId="CommentText">
    <w:name w:val="annotation text"/>
    <w:basedOn w:val="Normal"/>
    <w:link w:val="CommentTextChar"/>
    <w:uiPriority w:val="99"/>
    <w:semiHidden/>
    <w:rsid w:val="003444FF"/>
    <w:rPr>
      <w:sz w:val="20"/>
      <w:szCs w:val="20"/>
    </w:rPr>
  </w:style>
  <w:style w:type="character" w:customStyle="1" w:styleId="CommentTextChar">
    <w:name w:val="Comment Text Char"/>
    <w:basedOn w:val="DefaultParagraphFont"/>
    <w:link w:val="CommentText"/>
    <w:uiPriority w:val="99"/>
    <w:semiHidden/>
    <w:rsid w:val="00167AFD"/>
    <w:rPr>
      <w:sz w:val="20"/>
      <w:szCs w:val="20"/>
    </w:rPr>
  </w:style>
  <w:style w:type="character" w:customStyle="1" w:styleId="desc">
    <w:name w:val="desc"/>
    <w:basedOn w:val="DefaultParagraphFont"/>
    <w:uiPriority w:val="99"/>
    <w:rsid w:val="003444FF"/>
  </w:style>
  <w:style w:type="paragraph" w:styleId="BodyText3">
    <w:name w:val="Body Text 3"/>
    <w:basedOn w:val="Normal"/>
    <w:link w:val="BodyText3Char"/>
    <w:uiPriority w:val="99"/>
    <w:rsid w:val="003444FF"/>
    <w:pPr>
      <w:spacing w:after="120"/>
    </w:pPr>
    <w:rPr>
      <w:sz w:val="16"/>
      <w:szCs w:val="16"/>
    </w:rPr>
  </w:style>
  <w:style w:type="character" w:customStyle="1" w:styleId="BodyText3Char">
    <w:name w:val="Body Text 3 Char"/>
    <w:basedOn w:val="DefaultParagraphFont"/>
    <w:link w:val="BodyText3"/>
    <w:uiPriority w:val="99"/>
    <w:semiHidden/>
    <w:rsid w:val="00167AFD"/>
    <w:rPr>
      <w:sz w:val="16"/>
      <w:szCs w:val="16"/>
    </w:rPr>
  </w:style>
  <w:style w:type="paragraph" w:styleId="BodyText">
    <w:name w:val="Body Text"/>
    <w:basedOn w:val="Normal"/>
    <w:link w:val="BodyTextChar"/>
    <w:rsid w:val="000432B6"/>
    <w:pPr>
      <w:spacing w:after="120"/>
    </w:pPr>
  </w:style>
  <w:style w:type="character" w:customStyle="1" w:styleId="BodyTextChar">
    <w:name w:val="Body Text Char"/>
    <w:basedOn w:val="DefaultParagraphFont"/>
    <w:link w:val="BodyText"/>
    <w:uiPriority w:val="99"/>
    <w:semiHidden/>
    <w:rsid w:val="00167AFD"/>
    <w:rPr>
      <w:sz w:val="24"/>
      <w:szCs w:val="24"/>
    </w:rPr>
  </w:style>
  <w:style w:type="paragraph" w:customStyle="1" w:styleId="ColorfulShading-Accent11">
    <w:name w:val="Colorful Shading - Accent 11"/>
    <w:hidden/>
    <w:uiPriority w:val="99"/>
    <w:semiHidden/>
    <w:rsid w:val="00B81B34"/>
    <w:rPr>
      <w:sz w:val="24"/>
      <w:szCs w:val="24"/>
    </w:rPr>
  </w:style>
  <w:style w:type="character" w:styleId="Strong">
    <w:name w:val="Strong"/>
    <w:basedOn w:val="DefaultParagraphFont"/>
    <w:uiPriority w:val="99"/>
    <w:qFormat/>
    <w:rsid w:val="000E6FC6"/>
    <w:rPr>
      <w:b/>
      <w:bCs/>
    </w:rPr>
  </w:style>
  <w:style w:type="character" w:styleId="FollowedHyperlink">
    <w:name w:val="FollowedHyperlink"/>
    <w:basedOn w:val="DefaultParagraphFont"/>
    <w:uiPriority w:val="99"/>
    <w:semiHidden/>
    <w:rsid w:val="00D72164"/>
    <w:rPr>
      <w:color w:val="800080"/>
      <w:u w:val="single"/>
    </w:rPr>
  </w:style>
  <w:style w:type="paragraph" w:styleId="NormalWeb">
    <w:name w:val="Normal (Web)"/>
    <w:basedOn w:val="Normal"/>
    <w:uiPriority w:val="99"/>
    <w:unhideWhenUsed/>
    <w:rsid w:val="003C5918"/>
    <w:pPr>
      <w:spacing w:before="100" w:beforeAutospacing="1" w:after="100" w:afterAutospacing="1"/>
    </w:pPr>
  </w:style>
  <w:style w:type="character" w:customStyle="1" w:styleId="text">
    <w:name w:val="text"/>
    <w:basedOn w:val="DefaultParagraphFont"/>
    <w:rsid w:val="003C5918"/>
  </w:style>
  <w:style w:type="paragraph" w:styleId="FootnoteText">
    <w:name w:val="footnote text"/>
    <w:basedOn w:val="Normal"/>
    <w:link w:val="FootnoteTextChar"/>
    <w:uiPriority w:val="99"/>
    <w:semiHidden/>
    <w:unhideWhenUsed/>
    <w:rsid w:val="0044375D"/>
    <w:rPr>
      <w:sz w:val="20"/>
      <w:szCs w:val="20"/>
    </w:rPr>
  </w:style>
  <w:style w:type="character" w:customStyle="1" w:styleId="FootnoteTextChar">
    <w:name w:val="Footnote Text Char"/>
    <w:basedOn w:val="DefaultParagraphFont"/>
    <w:link w:val="FootnoteText"/>
    <w:uiPriority w:val="99"/>
    <w:semiHidden/>
    <w:rsid w:val="0044375D"/>
  </w:style>
  <w:style w:type="character" w:styleId="FootnoteReference">
    <w:name w:val="footnote reference"/>
    <w:basedOn w:val="DefaultParagraphFont"/>
    <w:uiPriority w:val="99"/>
    <w:semiHidden/>
    <w:unhideWhenUsed/>
    <w:rsid w:val="0044375D"/>
    <w:rPr>
      <w:vertAlign w:val="superscript"/>
    </w:rPr>
  </w:style>
  <w:style w:type="paragraph" w:styleId="CommentSubject">
    <w:name w:val="annotation subject"/>
    <w:basedOn w:val="CommentText"/>
    <w:next w:val="CommentText"/>
    <w:link w:val="CommentSubjectChar"/>
    <w:uiPriority w:val="99"/>
    <w:semiHidden/>
    <w:unhideWhenUsed/>
    <w:rsid w:val="00543102"/>
    <w:rPr>
      <w:b/>
      <w:bCs/>
    </w:rPr>
  </w:style>
  <w:style w:type="character" w:customStyle="1" w:styleId="CommentSubjectChar">
    <w:name w:val="Comment Subject Char"/>
    <w:basedOn w:val="CommentTextChar"/>
    <w:link w:val="CommentSubject"/>
    <w:uiPriority w:val="99"/>
    <w:semiHidden/>
    <w:rsid w:val="00543102"/>
    <w:rPr>
      <w:b/>
      <w:bCs/>
      <w:sz w:val="20"/>
      <w:szCs w:val="20"/>
    </w:rPr>
  </w:style>
  <w:style w:type="paragraph" w:styleId="Revision">
    <w:name w:val="Revision"/>
    <w:hidden/>
    <w:uiPriority w:val="99"/>
    <w:semiHidden/>
    <w:rsid w:val="00045A4F"/>
    <w:rPr>
      <w:sz w:val="24"/>
      <w:szCs w:val="24"/>
    </w:rPr>
  </w:style>
  <w:style w:type="paragraph" w:styleId="Bibliography">
    <w:name w:val="Bibliography"/>
    <w:basedOn w:val="Normal"/>
    <w:next w:val="Normal"/>
    <w:uiPriority w:val="37"/>
    <w:unhideWhenUsed/>
    <w:rsid w:val="00C1790D"/>
    <w:pPr>
      <w:spacing w:line="480" w:lineRule="auto"/>
      <w:ind w:left="720" w:hanging="720"/>
    </w:pPr>
  </w:style>
  <w:style w:type="table" w:styleId="TableGrid">
    <w:name w:val="Table Grid"/>
    <w:basedOn w:val="TableNormal"/>
    <w:uiPriority w:val="59"/>
    <w:rsid w:val="00831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169">
      <w:marLeft w:val="0"/>
      <w:marRight w:val="0"/>
      <w:marTop w:val="0"/>
      <w:marBottom w:val="0"/>
      <w:divBdr>
        <w:top w:val="none" w:sz="0" w:space="0" w:color="auto"/>
        <w:left w:val="none" w:sz="0" w:space="0" w:color="auto"/>
        <w:bottom w:val="none" w:sz="0" w:space="0" w:color="auto"/>
        <w:right w:val="none" w:sz="0" w:space="0" w:color="auto"/>
      </w:divBdr>
    </w:div>
    <w:div w:id="629675381">
      <w:bodyDiv w:val="1"/>
      <w:marLeft w:val="0"/>
      <w:marRight w:val="0"/>
      <w:marTop w:val="0"/>
      <w:marBottom w:val="0"/>
      <w:divBdr>
        <w:top w:val="none" w:sz="0" w:space="0" w:color="auto"/>
        <w:left w:val="none" w:sz="0" w:space="0" w:color="auto"/>
        <w:bottom w:val="none" w:sz="0" w:space="0" w:color="auto"/>
        <w:right w:val="none" w:sz="0" w:space="0" w:color="auto"/>
      </w:divBdr>
    </w:div>
    <w:div w:id="14450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CE92-0C42-4DFD-9247-3A654A3A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11005</Words>
  <Characters>62730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Interviewing by Telephone:  Specific Considerations, Opportunities and Challenges</vt:lpstr>
    </vt:vector>
  </TitlesOfParts>
  <Company>University of Notre Dame</Company>
  <LinksUpToDate>false</LinksUpToDate>
  <CharactersWithSpaces>73588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by Telephone:  Specific Considerations, Opportunities and Challenges</dc:title>
  <dc:creator>Erskine, Laura</dc:creator>
  <cp:lastModifiedBy>Emily</cp:lastModifiedBy>
  <cp:revision>2</cp:revision>
  <cp:lastPrinted>2009-04-24T16:40:00Z</cp:lastPrinted>
  <dcterms:created xsi:type="dcterms:W3CDTF">2013-06-03T13:21:00Z</dcterms:created>
  <dcterms:modified xsi:type="dcterms:W3CDTF">2013-06-03T13:21:00Z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zotero-version="2.1.1"&gt;&lt;session id="TCOkdkHL"/&gt;&lt;style id="http://www.zotero.org/styles/apa" hasBibliography="1" bibliographyStyleHasBeenSet="1"/&gt;&lt;prefs&gt;&lt;pref name="fieldType" value="Field"/&gt;&lt;pref name="noteType" value="0"/&gt;&lt;/prefs&gt;&lt;</vt:lpwstr>
  </property>
  <property fmtid="{D5CDD505-2E9C-101B-9397-08002B2CF9AE}" pid="3" name="ZOTERO_PREF_2">
    <vt:lpwstr>/data&gt;</vt:lpwstr>
  </property>
</Properties>
</file>